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3D" w:rsidRPr="00765412" w:rsidRDefault="00161C3D" w:rsidP="00161C3D">
      <w:pPr>
        <w:jc w:val="center"/>
        <w:rPr>
          <w:b/>
        </w:rPr>
      </w:pPr>
      <w:r w:rsidRPr="00765412">
        <w:rPr>
          <w:b/>
        </w:rPr>
        <w:t>BYLAWS OF THE</w:t>
      </w:r>
    </w:p>
    <w:p w:rsidR="00161C3D" w:rsidRPr="00765412" w:rsidRDefault="00161C3D" w:rsidP="00161C3D">
      <w:pPr>
        <w:jc w:val="center"/>
        <w:rPr>
          <w:b/>
        </w:rPr>
      </w:pPr>
      <w:r w:rsidRPr="00765412">
        <w:rPr>
          <w:b/>
        </w:rPr>
        <w:t>SOUTH CENTRAL A</w:t>
      </w:r>
      <w:r w:rsidR="00AF7C6A" w:rsidRPr="00765412">
        <w:rPr>
          <w:b/>
        </w:rPr>
        <w:t>SSEMBLY</w:t>
      </w:r>
      <w:r w:rsidRPr="00765412">
        <w:rPr>
          <w:b/>
        </w:rPr>
        <w:br/>
        <w:t>A NONPROFIT CORPORATION</w:t>
      </w:r>
    </w:p>
    <w:p w:rsidR="00633884" w:rsidRPr="00765412" w:rsidRDefault="00633884" w:rsidP="00161C3D">
      <w:pPr>
        <w:jc w:val="center"/>
        <w:rPr>
          <w:b/>
        </w:rPr>
      </w:pPr>
    </w:p>
    <w:p w:rsidR="00633884" w:rsidRPr="00765412" w:rsidRDefault="00633884" w:rsidP="00161C3D">
      <w:pPr>
        <w:jc w:val="center"/>
        <w:rPr>
          <w:b/>
        </w:rPr>
      </w:pPr>
      <w:r w:rsidRPr="00765412">
        <w:rPr>
          <w:b/>
        </w:rPr>
        <w:t>(</w:t>
      </w:r>
      <w:r w:rsidR="00AF1438">
        <w:rPr>
          <w:b/>
        </w:rPr>
        <w:t>Approved</w:t>
      </w:r>
      <w:r w:rsidR="00AF1438" w:rsidRPr="00765412">
        <w:rPr>
          <w:b/>
        </w:rPr>
        <w:t xml:space="preserve"> R</w:t>
      </w:r>
      <w:r w:rsidR="00AF1438">
        <w:rPr>
          <w:b/>
        </w:rPr>
        <w:t>evision</w:t>
      </w:r>
      <w:r w:rsidR="00AF1438" w:rsidRPr="00765412">
        <w:rPr>
          <w:b/>
        </w:rPr>
        <w:t xml:space="preserve"> </w:t>
      </w:r>
      <w:r w:rsidR="007654D3">
        <w:rPr>
          <w:b/>
        </w:rPr>
        <w:t>8</w:t>
      </w:r>
      <w:r w:rsidR="00AF1438">
        <w:rPr>
          <w:b/>
        </w:rPr>
        <w:t>-17-16</w:t>
      </w:r>
      <w:r w:rsidRPr="00765412">
        <w:rPr>
          <w:b/>
        </w:rPr>
        <w:t>)</w:t>
      </w:r>
    </w:p>
    <w:p w:rsidR="00161C3D" w:rsidRPr="00450133" w:rsidRDefault="00161C3D" w:rsidP="00161C3D">
      <w:pPr>
        <w:jc w:val="center"/>
        <w:rPr>
          <w:b/>
        </w:rPr>
      </w:pPr>
    </w:p>
    <w:p w:rsidR="00161C3D" w:rsidRPr="00450133" w:rsidRDefault="00161C3D" w:rsidP="00161C3D">
      <w:pPr>
        <w:jc w:val="center"/>
        <w:rPr>
          <w:b/>
        </w:rPr>
      </w:pPr>
      <w:r w:rsidRPr="00450133">
        <w:rPr>
          <w:b/>
        </w:rPr>
        <w:t>ARTICLE I</w:t>
      </w:r>
      <w:r w:rsidR="00086B75" w:rsidRPr="00450133">
        <w:rPr>
          <w:b/>
        </w:rPr>
        <w:t>:</w:t>
      </w:r>
    </w:p>
    <w:p w:rsidR="00161C3D" w:rsidRPr="00450133" w:rsidRDefault="00161C3D" w:rsidP="00161C3D">
      <w:pPr>
        <w:jc w:val="center"/>
        <w:rPr>
          <w:b/>
        </w:rPr>
      </w:pPr>
      <w:r w:rsidRPr="00450133">
        <w:rPr>
          <w:b/>
        </w:rPr>
        <w:t>INTRODUCTORY</w:t>
      </w:r>
    </w:p>
    <w:p w:rsidR="00161C3D" w:rsidRPr="00450133" w:rsidRDefault="00161C3D"/>
    <w:p w:rsidR="00161C3D" w:rsidRPr="00450133" w:rsidRDefault="00161C3D" w:rsidP="00AF2D7E">
      <w:r w:rsidRPr="00450133">
        <w:rPr>
          <w:b/>
          <w:u w:val="single"/>
        </w:rPr>
        <w:t>Section</w:t>
      </w:r>
      <w:r w:rsidR="00ED2A0F" w:rsidRPr="00450133">
        <w:rPr>
          <w:b/>
          <w:u w:val="single"/>
        </w:rPr>
        <w:t xml:space="preserve"> </w:t>
      </w:r>
      <w:r w:rsidRPr="00450133">
        <w:rPr>
          <w:b/>
          <w:u w:val="single"/>
        </w:rPr>
        <w:t>1.1</w:t>
      </w:r>
      <w:r w:rsidR="00AF2D7E" w:rsidRPr="00450133">
        <w:rPr>
          <w:b/>
          <w:u w:val="single"/>
        </w:rPr>
        <w:t>:</w:t>
      </w:r>
      <w:r w:rsidRPr="00450133">
        <w:rPr>
          <w:b/>
          <w:u w:val="single"/>
        </w:rPr>
        <w:t xml:space="preserve"> Name</w:t>
      </w:r>
      <w:r w:rsidR="00AF2D7E" w:rsidRPr="00450133">
        <w:rPr>
          <w:b/>
          <w:u w:val="single"/>
        </w:rPr>
        <w:t xml:space="preserve"> -</w:t>
      </w:r>
      <w:r w:rsidRPr="00450133">
        <w:t xml:space="preserve"> The name of the Corporation is the South Central Assembly (the “</w:t>
      </w:r>
      <w:r w:rsidR="004E3A70" w:rsidRPr="00450133">
        <w:t>Corporation</w:t>
      </w:r>
      <w:r w:rsidRPr="00450133">
        <w:t>”</w:t>
      </w:r>
      <w:r w:rsidR="004E3A70" w:rsidRPr="00450133">
        <w:t xml:space="preserve"> or “Assembly”</w:t>
      </w:r>
      <w:r w:rsidRPr="00450133">
        <w:t>).</w:t>
      </w:r>
    </w:p>
    <w:p w:rsidR="00161C3D" w:rsidRPr="00450133" w:rsidRDefault="00161C3D">
      <w:pPr>
        <w:rPr>
          <w:ins w:id="0" w:author="Sherri Zimmerman" w:date="2007-05-30T14:02:00Z"/>
        </w:rPr>
      </w:pPr>
    </w:p>
    <w:p w:rsidR="004E3A70" w:rsidRPr="00450133" w:rsidRDefault="00161C3D">
      <w:r w:rsidRPr="00450133">
        <w:rPr>
          <w:b/>
          <w:u w:val="single"/>
        </w:rPr>
        <w:t>Section 1.2</w:t>
      </w:r>
      <w:r w:rsidR="00AF2D7E" w:rsidRPr="00450133">
        <w:rPr>
          <w:b/>
          <w:u w:val="single"/>
        </w:rPr>
        <w:t>:</w:t>
      </w:r>
      <w:r w:rsidRPr="00450133">
        <w:rPr>
          <w:b/>
          <w:u w:val="single"/>
        </w:rPr>
        <w:t xml:space="preserve"> Statement of Purpose</w:t>
      </w:r>
      <w:r w:rsidR="00AF2D7E" w:rsidRPr="00450133">
        <w:rPr>
          <w:u w:val="single"/>
        </w:rPr>
        <w:t xml:space="preserve"> -</w:t>
      </w:r>
      <w:r w:rsidR="004649AA" w:rsidRPr="00450133">
        <w:t xml:space="preserve"> T</w:t>
      </w:r>
      <w:r w:rsidRPr="00450133">
        <w:t xml:space="preserve">he </w:t>
      </w:r>
      <w:r w:rsidR="0006697A" w:rsidRPr="00450133">
        <w:t>C</w:t>
      </w:r>
      <w:r w:rsidRPr="00450133">
        <w:t xml:space="preserve">orporation </w:t>
      </w:r>
      <w:r w:rsidR="0006697A" w:rsidRPr="00450133">
        <w:t xml:space="preserve">was established to help public and private sector organizations work together </w:t>
      </w:r>
      <w:r w:rsidRPr="00450133">
        <w:t xml:space="preserve">to enhance the quality of life </w:t>
      </w:r>
      <w:r w:rsidR="00B650EC" w:rsidRPr="00450133">
        <w:t xml:space="preserve">for the communities and </w:t>
      </w:r>
      <w:r w:rsidRPr="00450133">
        <w:t>the citizens of South Central Pennsylvania</w:t>
      </w:r>
      <w:r w:rsidR="0006697A" w:rsidRPr="00450133">
        <w:t xml:space="preserve">. </w:t>
      </w:r>
      <w:r w:rsidR="004E3A70" w:rsidRPr="00450133">
        <w:t>The Goals of the Assembly are:</w:t>
      </w:r>
    </w:p>
    <w:p w:rsidR="004E3A70" w:rsidRPr="00963C75" w:rsidRDefault="004E3A70" w:rsidP="004E3A70">
      <w:pPr>
        <w:numPr>
          <w:ilvl w:val="0"/>
          <w:numId w:val="6"/>
        </w:numPr>
      </w:pPr>
      <w:r w:rsidRPr="00450133">
        <w:t xml:space="preserve">To serve as a forum for discussion and debate on collaboration among and between government entities, nonprofit </w:t>
      </w:r>
      <w:r w:rsidRPr="00963C75">
        <w:t>organizations, educational institutions, and the private sector.</w:t>
      </w:r>
    </w:p>
    <w:p w:rsidR="004E3A70" w:rsidRPr="00963C75" w:rsidRDefault="004E3A70" w:rsidP="004E3A70">
      <w:pPr>
        <w:numPr>
          <w:ilvl w:val="0"/>
          <w:numId w:val="6"/>
        </w:numPr>
      </w:pPr>
      <w:r w:rsidRPr="00963C75">
        <w:t xml:space="preserve">To provide services to government entities, </w:t>
      </w:r>
      <w:r w:rsidR="004649AA" w:rsidRPr="00963C75">
        <w:t>nonprofit</w:t>
      </w:r>
      <w:r w:rsidRPr="00963C75">
        <w:t xml:space="preserve"> organizations, educational institutions, and the private sector that further the mission of the Assembly.</w:t>
      </w:r>
    </w:p>
    <w:p w:rsidR="00DD6925" w:rsidRPr="00AF1438" w:rsidRDefault="00DD6925" w:rsidP="004E3A70">
      <w:pPr>
        <w:numPr>
          <w:ilvl w:val="0"/>
          <w:numId w:val="6"/>
        </w:numPr>
      </w:pPr>
      <w:r w:rsidRPr="00AF1438">
        <w:rPr>
          <w:rFonts w:ascii="Californian FB" w:hAnsi="Californian FB"/>
        </w:rPr>
        <w:t xml:space="preserve">To share </w:t>
      </w:r>
      <w:r w:rsidR="00D86735" w:rsidRPr="00AF1438">
        <w:rPr>
          <w:rFonts w:ascii="Californian FB" w:hAnsi="Californian FB"/>
        </w:rPr>
        <w:t>b</w:t>
      </w:r>
      <w:r w:rsidRPr="00AF1438">
        <w:rPr>
          <w:rFonts w:ascii="Californian FB" w:hAnsi="Californian FB"/>
        </w:rPr>
        <w:t xml:space="preserve">est </w:t>
      </w:r>
      <w:r w:rsidR="00D86735" w:rsidRPr="00AF1438">
        <w:rPr>
          <w:rFonts w:ascii="Californian FB" w:hAnsi="Californian FB"/>
        </w:rPr>
        <w:t>p</w:t>
      </w:r>
      <w:r w:rsidRPr="00AF1438">
        <w:rPr>
          <w:rFonts w:ascii="Californian FB" w:hAnsi="Californian FB"/>
        </w:rPr>
        <w:t xml:space="preserve">ractices - </w:t>
      </w:r>
      <w:proofErr w:type="gramStart"/>
      <w:r w:rsidRPr="00AF1438">
        <w:rPr>
          <w:rFonts w:ascii="Californian FB" w:hAnsi="Californian FB"/>
        </w:rPr>
        <w:t>successful  ideas</w:t>
      </w:r>
      <w:proofErr w:type="gramEnd"/>
      <w:r w:rsidRPr="00AF1438">
        <w:rPr>
          <w:rFonts w:ascii="Californian FB" w:hAnsi="Californian FB"/>
        </w:rPr>
        <w:t xml:space="preserve"> and </w:t>
      </w:r>
      <w:r w:rsidR="009632FB" w:rsidRPr="00AF1438">
        <w:rPr>
          <w:rFonts w:ascii="Californian FB" w:hAnsi="Californian FB"/>
        </w:rPr>
        <w:t>concepts</w:t>
      </w:r>
      <w:r w:rsidRPr="00AF1438">
        <w:rPr>
          <w:rFonts w:ascii="Californian FB" w:hAnsi="Californian FB"/>
        </w:rPr>
        <w:t xml:space="preserve"> that can help communities across the region.</w:t>
      </w:r>
    </w:p>
    <w:p w:rsidR="004E3A70" w:rsidRPr="00450133" w:rsidRDefault="004E3A70" w:rsidP="004E3A70">
      <w:pPr>
        <w:numPr>
          <w:ilvl w:val="0"/>
          <w:numId w:val="6"/>
        </w:numPr>
      </w:pPr>
      <w:r w:rsidRPr="00450133">
        <w:t>To facilitate a future-focused planning perspective for the region as-a-whole, as well as for constituent areas within the region.</w:t>
      </w:r>
    </w:p>
    <w:p w:rsidR="004E3A70" w:rsidRPr="00450133" w:rsidRDefault="004E3A70" w:rsidP="004E3A70">
      <w:pPr>
        <w:numPr>
          <w:ilvl w:val="0"/>
          <w:numId w:val="6"/>
        </w:numPr>
      </w:pPr>
      <w:r w:rsidRPr="00450133">
        <w:t>To study issues of importance to the region (a</w:t>
      </w:r>
      <w:r w:rsidR="00AF7C6A" w:rsidRPr="00450133">
        <w:t xml:space="preserve">nd its constituent </w:t>
      </w:r>
      <w:r w:rsidRPr="00450133">
        <w:t>elements), to advance the mission of the Assembly.</w:t>
      </w:r>
    </w:p>
    <w:p w:rsidR="003A2AE6" w:rsidRPr="00450133" w:rsidRDefault="003A2AE6" w:rsidP="003A2AE6">
      <w:pPr>
        <w:numPr>
          <w:ilvl w:val="0"/>
          <w:numId w:val="6"/>
        </w:numPr>
      </w:pPr>
      <w:r w:rsidRPr="00450133">
        <w:t>Take any other action which may lawfully be undertaken by the Corporation in furtherance of these objectives, including sponsoring public meetings, workshops and seminars, the publication of newsletters and reports, and supporting legislation deemed necessary to achieve such objectives, provided, however, that the purposes and activities of the Corporation shall at all times be only those permitted by organizations approved by the Internal Revenue Service under Section 501 (c) (3) of the Internal Revenue Code of 1968.</w:t>
      </w:r>
    </w:p>
    <w:p w:rsidR="004E3A70" w:rsidRPr="00450133" w:rsidRDefault="004E3A70"/>
    <w:p w:rsidR="00B650EC" w:rsidRPr="00450133" w:rsidRDefault="003A2AE6">
      <w:r w:rsidRPr="00450133">
        <w:t>In fulfilling it</w:t>
      </w:r>
      <w:r w:rsidR="00B650EC" w:rsidRPr="00450133">
        <w:t xml:space="preserve">s purpose, the </w:t>
      </w:r>
      <w:r w:rsidR="004E3A70" w:rsidRPr="00450133">
        <w:t>Assembly</w:t>
      </w:r>
      <w:r w:rsidR="00B650EC" w:rsidRPr="00450133">
        <w:t xml:space="preserve"> will aim to:</w:t>
      </w:r>
    </w:p>
    <w:p w:rsidR="00B650EC" w:rsidRPr="00450133" w:rsidRDefault="004649AA" w:rsidP="00B650EC">
      <w:pPr>
        <w:numPr>
          <w:ilvl w:val="0"/>
          <w:numId w:val="4"/>
        </w:numPr>
      </w:pPr>
      <w:r w:rsidRPr="00450133">
        <w:t xml:space="preserve">Provide </w:t>
      </w:r>
      <w:r w:rsidR="00B650EC" w:rsidRPr="00450133">
        <w:t xml:space="preserve">a forum </w:t>
      </w:r>
      <w:r w:rsidR="006D4A92" w:rsidRPr="00450133">
        <w:t>to identify and discuss core problems facing the region, and to work together to identify and recommend solutions</w:t>
      </w:r>
      <w:r w:rsidR="00B650EC" w:rsidRPr="00450133">
        <w:t>;</w:t>
      </w:r>
    </w:p>
    <w:p w:rsidR="00B650EC" w:rsidRPr="00450133" w:rsidRDefault="00B650EC" w:rsidP="00B650EC">
      <w:pPr>
        <w:numPr>
          <w:ilvl w:val="0"/>
          <w:numId w:val="4"/>
        </w:numPr>
      </w:pPr>
      <w:r w:rsidRPr="00450133">
        <w:t>Provide educational</w:t>
      </w:r>
      <w:r w:rsidR="006D4A92" w:rsidRPr="00450133">
        <w:t>,</w:t>
      </w:r>
      <w:r w:rsidRPr="00450133">
        <w:t xml:space="preserve"> consulting</w:t>
      </w:r>
      <w:r w:rsidR="006D4A92" w:rsidRPr="00450133">
        <w:t>, and research</w:t>
      </w:r>
      <w:r w:rsidRPr="00450133">
        <w:t xml:space="preserve"> services to </w:t>
      </w:r>
      <w:r w:rsidR="006D4A92" w:rsidRPr="00450133">
        <w:t xml:space="preserve">help </w:t>
      </w:r>
      <w:r w:rsidRPr="00450133">
        <w:t xml:space="preserve">governmental entities, non profit organizations, </w:t>
      </w:r>
      <w:r w:rsidR="006D4A92" w:rsidRPr="00450133">
        <w:t>educational institutions</w:t>
      </w:r>
      <w:r w:rsidRPr="00450133">
        <w:t xml:space="preserve">, and the private sector </w:t>
      </w:r>
      <w:r w:rsidR="006D4A92" w:rsidRPr="00450133">
        <w:t>meet community needs and problems, foster cooperation, and improve the quality of life in the region</w:t>
      </w:r>
      <w:r w:rsidRPr="00450133">
        <w:t>;</w:t>
      </w:r>
    </w:p>
    <w:p w:rsidR="004649AA" w:rsidRPr="00450133" w:rsidRDefault="006D4A92" w:rsidP="004649AA">
      <w:pPr>
        <w:numPr>
          <w:ilvl w:val="0"/>
          <w:numId w:val="4"/>
        </w:numPr>
      </w:pPr>
      <w:r w:rsidRPr="00450133">
        <w:t>Help local governments improve service delivery and increase effective intergovernmental cooper</w:t>
      </w:r>
      <w:r w:rsidR="0075258B" w:rsidRPr="00450133">
        <w:t>ation</w:t>
      </w:r>
      <w:r w:rsidR="004649AA" w:rsidRPr="00450133">
        <w:t>.</w:t>
      </w:r>
    </w:p>
    <w:p w:rsidR="004649AA" w:rsidRPr="00450133" w:rsidRDefault="009D4644" w:rsidP="004649AA">
      <w:pPr>
        <w:numPr>
          <w:ilvl w:val="0"/>
          <w:numId w:val="4"/>
        </w:numPr>
      </w:pPr>
      <w:r w:rsidRPr="00450133">
        <w:t>Develop public / private/ nonprofit partnerships to address regional issues</w:t>
      </w:r>
      <w:r w:rsidR="004649AA" w:rsidRPr="00450133">
        <w:t>.</w:t>
      </w:r>
    </w:p>
    <w:p w:rsidR="004649AA" w:rsidRPr="00450133" w:rsidRDefault="009D4644" w:rsidP="004649AA">
      <w:pPr>
        <w:numPr>
          <w:ilvl w:val="0"/>
          <w:numId w:val="4"/>
        </w:numPr>
      </w:pPr>
      <w:r w:rsidRPr="00450133">
        <w:t>Provide a forum for county and municipal planning agencies to address community planning and related issues on a regional basis</w:t>
      </w:r>
      <w:r w:rsidR="004649AA" w:rsidRPr="00450133">
        <w:t>.</w:t>
      </w:r>
    </w:p>
    <w:p w:rsidR="004856AB" w:rsidRPr="00765412" w:rsidRDefault="009D4644" w:rsidP="00765412">
      <w:pPr>
        <w:numPr>
          <w:ilvl w:val="0"/>
          <w:numId w:val="4"/>
        </w:numPr>
      </w:pPr>
      <w:r w:rsidRPr="00450133">
        <w:t xml:space="preserve">Help the public and private sector address core community development issues in an interrelated manner that considers the impacts of these concerns on the region, our communities, and our citizens as a whole through </w:t>
      </w:r>
      <w:r w:rsidR="004856AB" w:rsidRPr="00AF1438">
        <w:t>Regional Issue C</w:t>
      </w:r>
      <w:r w:rsidRPr="00AF1438">
        <w:t>ommittees</w:t>
      </w:r>
      <w:r w:rsidR="008E1209" w:rsidRPr="00AF1438">
        <w:t>.</w:t>
      </w:r>
      <w:r w:rsidR="008E1209">
        <w:rPr>
          <w:color w:val="C00000"/>
        </w:rPr>
        <w:t xml:space="preserve"> </w:t>
      </w:r>
    </w:p>
    <w:p w:rsidR="00765412" w:rsidRPr="00450133" w:rsidRDefault="00765412" w:rsidP="00765412"/>
    <w:p w:rsidR="009527AB" w:rsidRPr="00450133" w:rsidRDefault="009527AB">
      <w:r w:rsidRPr="00450133">
        <w:rPr>
          <w:b/>
          <w:u w:val="single"/>
        </w:rPr>
        <w:t>Section 1.3</w:t>
      </w:r>
      <w:r w:rsidR="00AF2D7E" w:rsidRPr="00450133">
        <w:rPr>
          <w:b/>
          <w:u w:val="single"/>
        </w:rPr>
        <w:t>:</w:t>
      </w:r>
      <w:r w:rsidRPr="00450133">
        <w:rPr>
          <w:b/>
          <w:u w:val="single"/>
        </w:rPr>
        <w:t xml:space="preserve"> Offices</w:t>
      </w:r>
      <w:r w:rsidR="00AF2D7E" w:rsidRPr="00450133">
        <w:rPr>
          <w:b/>
          <w:u w:val="single"/>
        </w:rPr>
        <w:t xml:space="preserve"> -</w:t>
      </w:r>
      <w:r w:rsidRPr="00450133">
        <w:t xml:space="preserve"> The registered office of the </w:t>
      </w:r>
      <w:r w:rsidR="004E3A70" w:rsidRPr="00450133">
        <w:t>Corporation</w:t>
      </w:r>
      <w:r w:rsidRPr="00450133">
        <w:t xml:space="preserve"> shall be c/o Institute for State and Regional Affairs, Penn State Harrisburg, 777</w:t>
      </w:r>
      <w:r w:rsidR="00537CE0" w:rsidRPr="00450133">
        <w:t xml:space="preserve"> West Harrisburg Pike, </w:t>
      </w:r>
      <w:smartTag w:uri="urn:schemas-microsoft-com:office:smarttags" w:element="place">
        <w:smartTag w:uri="urn:schemas-microsoft-com:office:smarttags" w:element="City">
          <w:r w:rsidR="00537CE0" w:rsidRPr="00450133">
            <w:t>Middletow</w:t>
          </w:r>
          <w:r w:rsidRPr="00450133">
            <w:t>n</w:t>
          </w:r>
        </w:smartTag>
        <w:r w:rsidRPr="00450133">
          <w:t xml:space="preserve">, </w:t>
        </w:r>
        <w:smartTag w:uri="urn:schemas-microsoft-com:office:smarttags" w:element="State">
          <w:r w:rsidRPr="00450133">
            <w:t>Pennsylvania</w:t>
          </w:r>
        </w:smartTag>
        <w:r w:rsidRPr="00450133">
          <w:t xml:space="preserve"> </w:t>
        </w:r>
        <w:smartTag w:uri="urn:schemas-microsoft-com:office:smarttags" w:element="PostalCode">
          <w:r w:rsidRPr="00450133">
            <w:t>17057-4898</w:t>
          </w:r>
        </w:smartTag>
      </w:smartTag>
      <w:r w:rsidRPr="00450133">
        <w:t xml:space="preserve">. The </w:t>
      </w:r>
      <w:r w:rsidR="004E3A70" w:rsidRPr="00450133">
        <w:t>Corporation</w:t>
      </w:r>
      <w:r w:rsidRPr="00450133">
        <w:t xml:space="preserve"> may also have offices at such other places as </w:t>
      </w:r>
      <w:r w:rsidR="00D53002" w:rsidRPr="00450133">
        <w:t xml:space="preserve">determined by the </w:t>
      </w:r>
      <w:r w:rsidR="004E3A70" w:rsidRPr="00450133">
        <w:t>Corporation</w:t>
      </w:r>
      <w:r w:rsidR="00D53002" w:rsidRPr="00450133">
        <w:t>’s</w:t>
      </w:r>
      <w:r w:rsidRPr="00450133">
        <w:t xml:space="preserve"> Board of Directors.</w:t>
      </w:r>
    </w:p>
    <w:p w:rsidR="00AF2D7E" w:rsidRPr="00450133" w:rsidRDefault="00AF2D7E">
      <w:pPr>
        <w:rPr>
          <w:ins w:id="1" w:author="Sherri Zimmerman" w:date="2007-05-30T11:23:00Z"/>
        </w:rPr>
      </w:pPr>
    </w:p>
    <w:p w:rsidR="009527AB" w:rsidRPr="00450133" w:rsidRDefault="009527AB">
      <w:r w:rsidRPr="00450133">
        <w:rPr>
          <w:b/>
          <w:u w:val="single"/>
        </w:rPr>
        <w:t>Section 1.4</w:t>
      </w:r>
      <w:r w:rsidR="00AF2D7E" w:rsidRPr="00450133">
        <w:rPr>
          <w:b/>
          <w:u w:val="single"/>
        </w:rPr>
        <w:t>:</w:t>
      </w:r>
      <w:r w:rsidRPr="00450133">
        <w:rPr>
          <w:b/>
          <w:u w:val="single"/>
        </w:rPr>
        <w:t xml:space="preserve"> Fiscal </w:t>
      </w:r>
      <w:r w:rsidR="00AF2D7E" w:rsidRPr="00450133">
        <w:rPr>
          <w:b/>
          <w:u w:val="single"/>
        </w:rPr>
        <w:t>Y</w:t>
      </w:r>
      <w:r w:rsidRPr="00450133">
        <w:rPr>
          <w:b/>
          <w:u w:val="single"/>
        </w:rPr>
        <w:t>ear</w:t>
      </w:r>
      <w:r w:rsidR="00AF2D7E" w:rsidRPr="00450133">
        <w:rPr>
          <w:b/>
          <w:u w:val="single"/>
        </w:rPr>
        <w:t xml:space="preserve"> -</w:t>
      </w:r>
      <w:r w:rsidRPr="00450133">
        <w:rPr>
          <w:b/>
          <w:u w:val="single"/>
        </w:rPr>
        <w:t xml:space="preserve"> </w:t>
      </w:r>
      <w:r w:rsidRPr="00450133">
        <w:t xml:space="preserve">The fiscal year of the </w:t>
      </w:r>
      <w:r w:rsidR="004E3A70" w:rsidRPr="00450133">
        <w:t>Corporation</w:t>
      </w:r>
      <w:r w:rsidRPr="00450133">
        <w:t xml:space="preserve"> shall end on December 31 of each year, or on such other date as may be fixed by resolution of the Board.</w:t>
      </w:r>
    </w:p>
    <w:p w:rsidR="009527AB" w:rsidRPr="00450133" w:rsidRDefault="009527AB"/>
    <w:p w:rsidR="009527AB" w:rsidRPr="00450133" w:rsidRDefault="009527AB">
      <w:r w:rsidRPr="00450133">
        <w:rPr>
          <w:b/>
          <w:u w:val="single"/>
        </w:rPr>
        <w:t>Section</w:t>
      </w:r>
      <w:r w:rsidR="00537CE0" w:rsidRPr="00450133">
        <w:rPr>
          <w:b/>
          <w:u w:val="single"/>
        </w:rPr>
        <w:t xml:space="preserve"> 1.5</w:t>
      </w:r>
      <w:r w:rsidR="00AF2D7E" w:rsidRPr="00450133">
        <w:rPr>
          <w:b/>
          <w:u w:val="single"/>
        </w:rPr>
        <w:t>:</w:t>
      </w:r>
      <w:r w:rsidR="00537CE0" w:rsidRPr="00450133">
        <w:rPr>
          <w:b/>
          <w:u w:val="single"/>
        </w:rPr>
        <w:t xml:space="preserve"> Dissolution</w:t>
      </w:r>
      <w:r w:rsidR="00AF2D7E" w:rsidRPr="00450133">
        <w:rPr>
          <w:b/>
          <w:u w:val="single"/>
        </w:rPr>
        <w:t xml:space="preserve"> -</w:t>
      </w:r>
      <w:r w:rsidR="00537CE0" w:rsidRPr="00450133">
        <w:rPr>
          <w:b/>
          <w:u w:val="single"/>
        </w:rPr>
        <w:t xml:space="preserve"> </w:t>
      </w:r>
      <w:r w:rsidR="00537CE0" w:rsidRPr="00450133">
        <w:t xml:space="preserve">Upon the dissolution of the </w:t>
      </w:r>
      <w:r w:rsidR="004E3A70" w:rsidRPr="00450133">
        <w:t>Corporation</w:t>
      </w:r>
      <w:r w:rsidR="00537CE0" w:rsidRPr="00450133">
        <w:t xml:space="preserve">, the Board </w:t>
      </w:r>
      <w:r w:rsidR="00D53002" w:rsidRPr="00450133">
        <w:t xml:space="preserve">of Directors </w:t>
      </w:r>
      <w:r w:rsidR="00537CE0" w:rsidRPr="00450133">
        <w:t xml:space="preserve">shall, after paying or making provisions for the payment of all of the liabilities of the </w:t>
      </w:r>
      <w:r w:rsidR="004E3A70" w:rsidRPr="00450133">
        <w:t>Corporation</w:t>
      </w:r>
      <w:r w:rsidR="00537CE0" w:rsidRPr="00450133">
        <w:t xml:space="preserve">, dispose of the assets of the </w:t>
      </w:r>
      <w:r w:rsidR="004E3A70" w:rsidRPr="00450133">
        <w:t>Corporation</w:t>
      </w:r>
      <w:r w:rsidR="00537CE0" w:rsidRPr="00450133">
        <w:t xml:space="preserve"> exclusively for the purposes of the </w:t>
      </w:r>
      <w:r w:rsidR="004E3A70" w:rsidRPr="00450133">
        <w:t>Corporation</w:t>
      </w:r>
      <w:r w:rsidR="00537CE0" w:rsidRPr="00450133">
        <w:t xml:space="preserve"> in such manner, or to such exempt organizations or organizations under Section 501 </w:t>
      </w:r>
      <w:r w:rsidR="00ED2A0F" w:rsidRPr="00450133">
        <w:t>(c)</w:t>
      </w:r>
      <w:r w:rsidR="00537CE0" w:rsidRPr="00450133">
        <w:t xml:space="preserve"> (3)</w:t>
      </w:r>
      <w:r w:rsidR="00ED2A0F" w:rsidRPr="00450133">
        <w:t xml:space="preserve"> of Code as the Board shall determine.</w:t>
      </w:r>
    </w:p>
    <w:p w:rsidR="00ED2A0F" w:rsidRPr="00450133" w:rsidRDefault="00ED2A0F"/>
    <w:p w:rsidR="00ED2A0F" w:rsidRPr="00450133" w:rsidRDefault="00ED2A0F">
      <w:r w:rsidRPr="00450133">
        <w:rPr>
          <w:b/>
          <w:u w:val="single"/>
        </w:rPr>
        <w:t>Section 1.6</w:t>
      </w:r>
      <w:r w:rsidR="00AF2D7E" w:rsidRPr="00450133">
        <w:rPr>
          <w:b/>
          <w:u w:val="single"/>
        </w:rPr>
        <w:t>:</w:t>
      </w:r>
      <w:r w:rsidRPr="00450133">
        <w:rPr>
          <w:b/>
          <w:u w:val="single"/>
        </w:rPr>
        <w:t xml:space="preserve"> Lobbying</w:t>
      </w:r>
      <w:r w:rsidR="00AF2D7E" w:rsidRPr="00450133">
        <w:rPr>
          <w:b/>
          <w:u w:val="single"/>
        </w:rPr>
        <w:t xml:space="preserve"> -</w:t>
      </w:r>
      <w:r w:rsidRPr="00450133">
        <w:t xml:space="preserve"> No part of the activities of the </w:t>
      </w:r>
      <w:r w:rsidR="004E3A70" w:rsidRPr="00450133">
        <w:t>Corporation</w:t>
      </w:r>
      <w:r w:rsidRPr="00450133">
        <w:t xml:space="preserve"> shall consist of carrying on propaganda or attempting to influence legislation </w:t>
      </w:r>
      <w:r w:rsidR="00D53002" w:rsidRPr="00450133">
        <w:t xml:space="preserve">which is </w:t>
      </w:r>
      <w:r w:rsidRPr="00450133">
        <w:t>contrary to the provisions of the Code.</w:t>
      </w:r>
    </w:p>
    <w:p w:rsidR="00ED2A0F" w:rsidRPr="00450133" w:rsidRDefault="00ED2A0F"/>
    <w:p w:rsidR="0096269A" w:rsidRPr="00450133" w:rsidRDefault="0096269A" w:rsidP="00ED2A0F">
      <w:pPr>
        <w:numPr>
          <w:ins w:id="2" w:author="Sherri Zimmerman" w:date="2007-07-09T10:51:00Z"/>
        </w:numPr>
        <w:jc w:val="center"/>
        <w:rPr>
          <w:ins w:id="3" w:author="Sherri Zimmerman" w:date="2007-07-09T10:51:00Z"/>
          <w:b/>
        </w:rPr>
      </w:pPr>
    </w:p>
    <w:p w:rsidR="00ED2A0F" w:rsidRPr="00450133" w:rsidRDefault="00ED2A0F" w:rsidP="00ED2A0F">
      <w:pPr>
        <w:jc w:val="center"/>
        <w:rPr>
          <w:b/>
        </w:rPr>
      </w:pPr>
      <w:r w:rsidRPr="00450133">
        <w:rPr>
          <w:b/>
        </w:rPr>
        <w:t>ARTICLE II</w:t>
      </w:r>
      <w:r w:rsidR="00086B75" w:rsidRPr="00450133">
        <w:rPr>
          <w:b/>
        </w:rPr>
        <w:t>:</w:t>
      </w:r>
    </w:p>
    <w:p w:rsidR="00ED2A0F" w:rsidRPr="00450133" w:rsidRDefault="00ED2A0F" w:rsidP="00ED2A0F">
      <w:pPr>
        <w:jc w:val="center"/>
      </w:pPr>
      <w:r w:rsidRPr="00450133">
        <w:rPr>
          <w:b/>
        </w:rPr>
        <w:t>MEMBERSHIP AND FUND DEVELOPMENT</w:t>
      </w:r>
    </w:p>
    <w:p w:rsidR="00ED2A0F" w:rsidRPr="00450133" w:rsidRDefault="00ED2A0F" w:rsidP="00ED2A0F"/>
    <w:p w:rsidR="00ED2A0F" w:rsidRPr="00450133" w:rsidRDefault="00ED2A0F" w:rsidP="00AF2D7E">
      <w:r w:rsidRPr="00450133">
        <w:rPr>
          <w:b/>
          <w:u w:val="single"/>
        </w:rPr>
        <w:t>Section 2.1</w:t>
      </w:r>
      <w:r w:rsidR="00AF2D7E" w:rsidRPr="00450133">
        <w:rPr>
          <w:b/>
          <w:u w:val="single"/>
        </w:rPr>
        <w:t>:</w:t>
      </w:r>
      <w:r w:rsidRPr="00450133">
        <w:rPr>
          <w:b/>
          <w:u w:val="single"/>
        </w:rPr>
        <w:t xml:space="preserve"> </w:t>
      </w:r>
      <w:r w:rsidR="00AF2D7E" w:rsidRPr="00450133">
        <w:rPr>
          <w:b/>
          <w:u w:val="single"/>
        </w:rPr>
        <w:t>Membership -</w:t>
      </w:r>
      <w:r w:rsidR="00AF2D7E" w:rsidRPr="00450133">
        <w:t xml:space="preserve"> </w:t>
      </w:r>
      <w:r w:rsidRPr="00450133">
        <w:t xml:space="preserve">Membership in the </w:t>
      </w:r>
      <w:r w:rsidR="004E3A70" w:rsidRPr="00450133">
        <w:t>Corporation</w:t>
      </w:r>
      <w:r w:rsidRPr="00450133">
        <w:t xml:space="preserve"> is open to any person or organization </w:t>
      </w:r>
      <w:proofErr w:type="gramStart"/>
      <w:r w:rsidRPr="00450133">
        <w:t>who</w:t>
      </w:r>
      <w:proofErr w:type="gramEnd"/>
      <w:r w:rsidRPr="00450133">
        <w:t xml:space="preserve"> applies and pays such dues or membership fee as</w:t>
      </w:r>
      <w:r w:rsidR="00D53002" w:rsidRPr="00450133">
        <w:t xml:space="preserve"> determined by </w:t>
      </w:r>
      <w:r w:rsidRPr="00450133">
        <w:t xml:space="preserve">the Board </w:t>
      </w:r>
      <w:r w:rsidR="00D53002" w:rsidRPr="00450133">
        <w:t>of Directors</w:t>
      </w:r>
      <w:r w:rsidRPr="00450133">
        <w:t>.</w:t>
      </w:r>
    </w:p>
    <w:p w:rsidR="00AF2D7E" w:rsidRPr="00450133" w:rsidRDefault="00AF2D7E" w:rsidP="00AF2D7E"/>
    <w:p w:rsidR="00ED2A0F" w:rsidRDefault="00AF2D7E" w:rsidP="00AF1438">
      <w:r w:rsidRPr="00450133">
        <w:rPr>
          <w:b/>
          <w:u w:val="single"/>
        </w:rPr>
        <w:t>Section 2.2: Funding –</w:t>
      </w:r>
      <w:r w:rsidRPr="00450133">
        <w:t xml:space="preserve"> The </w:t>
      </w:r>
      <w:r w:rsidR="004E3A70" w:rsidRPr="00450133">
        <w:t>Corporation</w:t>
      </w:r>
      <w:r w:rsidRPr="00450133">
        <w:t xml:space="preserve"> shall use as its operating</w:t>
      </w:r>
      <w:r w:rsidRPr="00AF1438">
        <w:t xml:space="preserve"> capit</w:t>
      </w:r>
      <w:r w:rsidR="00765412" w:rsidRPr="00AF1438">
        <w:t>a</w:t>
      </w:r>
      <w:r w:rsidRPr="00AF1438">
        <w:t>l</w:t>
      </w:r>
      <w:r w:rsidRPr="00450133">
        <w:t xml:space="preserve"> revenue generated from annual dues and /or membership fees as determined by the Board</w:t>
      </w:r>
      <w:r w:rsidR="00D53002" w:rsidRPr="00450133">
        <w:t xml:space="preserve"> of Directors</w:t>
      </w:r>
      <w:r w:rsidRPr="00450133">
        <w:t>. In addition</w:t>
      </w:r>
      <w:r w:rsidR="005F19BB" w:rsidRPr="00450133">
        <w:t xml:space="preserve"> to the membership fees</w:t>
      </w:r>
      <w:r w:rsidRPr="00450133">
        <w:t xml:space="preserve">, the </w:t>
      </w:r>
      <w:r w:rsidR="004E3A70" w:rsidRPr="00450133">
        <w:t>Corporation</w:t>
      </w:r>
      <w:r w:rsidRPr="00450133">
        <w:t xml:space="preserve"> </w:t>
      </w:r>
      <w:r w:rsidR="00765412" w:rsidRPr="00BD7DE9">
        <w:t>may</w:t>
      </w:r>
      <w:r w:rsidRPr="00BD7DE9">
        <w:t xml:space="preserve"> </w:t>
      </w:r>
      <w:r w:rsidRPr="00450133">
        <w:t>pursue opportunities</w:t>
      </w:r>
      <w:r w:rsidR="00E72AB5" w:rsidRPr="00450133">
        <w:t xml:space="preserve"> to generate </w:t>
      </w:r>
      <w:r w:rsidR="0006697A" w:rsidRPr="00450133">
        <w:t>continuous cash flow</w:t>
      </w:r>
      <w:r w:rsidR="00E72AB5" w:rsidRPr="00450133">
        <w:t xml:space="preserve"> through</w:t>
      </w:r>
      <w:r w:rsidRPr="00450133">
        <w:t xml:space="preserve"> contractual work</w:t>
      </w:r>
      <w:r w:rsidR="00E72AB5" w:rsidRPr="00450133">
        <w:t xml:space="preserve"> within the scope and resource capabilities of the </w:t>
      </w:r>
      <w:r w:rsidR="004E3A70" w:rsidRPr="00450133">
        <w:t>Corporation</w:t>
      </w:r>
      <w:r w:rsidR="00E72AB5" w:rsidRPr="00450133">
        <w:t>’s purposes</w:t>
      </w:r>
      <w:r w:rsidR="00D53002" w:rsidRPr="00450133">
        <w:t xml:space="preserve"> and objectives</w:t>
      </w:r>
    </w:p>
    <w:p w:rsidR="00AF1438" w:rsidRPr="00450133" w:rsidRDefault="00AF1438" w:rsidP="00AF1438"/>
    <w:p w:rsidR="00D53002" w:rsidRPr="00450133" w:rsidRDefault="00D53002" w:rsidP="00ED2A0F">
      <w:pPr>
        <w:numPr>
          <w:ins w:id="4" w:author="Sherri Zimmerman" w:date="2007-05-30T12:07:00Z"/>
        </w:numPr>
        <w:jc w:val="center"/>
        <w:rPr>
          <w:ins w:id="5" w:author="Sherri Zimmerman" w:date="2007-05-30T12:07:00Z"/>
        </w:rPr>
      </w:pPr>
    </w:p>
    <w:p w:rsidR="00161C3D" w:rsidRPr="00450133" w:rsidRDefault="00ED2A0F" w:rsidP="00ED2A0F">
      <w:pPr>
        <w:jc w:val="center"/>
        <w:rPr>
          <w:b/>
        </w:rPr>
      </w:pPr>
      <w:r w:rsidRPr="00450133">
        <w:rPr>
          <w:b/>
        </w:rPr>
        <w:t>ARTICLE III</w:t>
      </w:r>
      <w:r w:rsidR="00086B75" w:rsidRPr="00450133">
        <w:rPr>
          <w:b/>
        </w:rPr>
        <w:t>:</w:t>
      </w:r>
    </w:p>
    <w:p w:rsidR="00ED2A0F" w:rsidRPr="00450133" w:rsidRDefault="00ED2A0F" w:rsidP="00ED2A0F">
      <w:pPr>
        <w:jc w:val="center"/>
        <w:rPr>
          <w:b/>
        </w:rPr>
      </w:pPr>
      <w:r w:rsidRPr="00450133">
        <w:rPr>
          <w:b/>
        </w:rPr>
        <w:t>BOARD OF DIRECTORS</w:t>
      </w:r>
    </w:p>
    <w:p w:rsidR="00ED2A0F" w:rsidRPr="00450133" w:rsidRDefault="00ED2A0F" w:rsidP="00ED2A0F"/>
    <w:p w:rsidR="00ED2A0F" w:rsidRPr="004856AB" w:rsidRDefault="00ED2A0F" w:rsidP="00ED2A0F">
      <w:pPr>
        <w:rPr>
          <w:color w:val="FF0000"/>
        </w:rPr>
      </w:pPr>
      <w:r w:rsidRPr="00450133">
        <w:rPr>
          <w:b/>
          <w:u w:val="single"/>
        </w:rPr>
        <w:t>Section 3.1</w:t>
      </w:r>
      <w:r w:rsidR="00D53002" w:rsidRPr="00450133">
        <w:rPr>
          <w:b/>
          <w:u w:val="single"/>
        </w:rPr>
        <w:t>:</w:t>
      </w:r>
      <w:r w:rsidRPr="00450133">
        <w:rPr>
          <w:b/>
          <w:u w:val="single"/>
        </w:rPr>
        <w:t xml:space="preserve"> Authority</w:t>
      </w:r>
      <w:r w:rsidR="00D53002" w:rsidRPr="00450133">
        <w:rPr>
          <w:b/>
          <w:u w:val="single"/>
        </w:rPr>
        <w:t xml:space="preserve"> -</w:t>
      </w:r>
      <w:r w:rsidRPr="00450133">
        <w:t xml:space="preserve"> Subject to any limitations</w:t>
      </w:r>
      <w:r w:rsidR="00BF2482" w:rsidRPr="00450133">
        <w:t xml:space="preserve"> set forth elsewhere in these Bylaws or the Articles of Incorporation, the affairs of the </w:t>
      </w:r>
      <w:r w:rsidR="004E3A70" w:rsidRPr="00450133">
        <w:t>Corporation</w:t>
      </w:r>
      <w:r w:rsidR="00BF2482" w:rsidRPr="00450133">
        <w:t xml:space="preserve"> shall be under the general direction of a </w:t>
      </w:r>
      <w:r w:rsidR="00100DF9" w:rsidRPr="00450133">
        <w:t xml:space="preserve">volunteer </w:t>
      </w:r>
      <w:r w:rsidR="00BF2482" w:rsidRPr="00450133">
        <w:t xml:space="preserve">Board </w:t>
      </w:r>
      <w:r w:rsidR="002369CE" w:rsidRPr="00450133">
        <w:t xml:space="preserve">of Directors </w:t>
      </w:r>
      <w:r w:rsidR="00C97624" w:rsidRPr="00450133">
        <w:t xml:space="preserve">(“Board”) </w:t>
      </w:r>
      <w:r w:rsidR="00BF2482" w:rsidRPr="00450133">
        <w:t>that shall administer, manage, preserve, and protect the property</w:t>
      </w:r>
      <w:r w:rsidR="002369CE" w:rsidRPr="00450133">
        <w:t xml:space="preserve"> and interests</w:t>
      </w:r>
      <w:r w:rsidR="00BF2482" w:rsidRPr="00450133">
        <w:t xml:space="preserve"> of the Corporation.</w:t>
      </w:r>
      <w:r w:rsidR="004856AB">
        <w:t xml:space="preserve"> </w:t>
      </w:r>
    </w:p>
    <w:p w:rsidR="00BF2482" w:rsidRPr="00FF39C8" w:rsidRDefault="00BF2482" w:rsidP="00ED2A0F"/>
    <w:p w:rsidR="00FF39C8" w:rsidRDefault="00BF2482" w:rsidP="002A7262">
      <w:pPr>
        <w:numPr>
          <w:ins w:id="6" w:author="Sherri Zimmerman" w:date="2007-05-30T12:15:00Z"/>
        </w:numPr>
      </w:pPr>
      <w:r w:rsidRPr="00FF39C8">
        <w:rPr>
          <w:b/>
          <w:u w:val="single"/>
        </w:rPr>
        <w:t>Section 3.2</w:t>
      </w:r>
      <w:r w:rsidR="00D53002" w:rsidRPr="00FF39C8">
        <w:rPr>
          <w:b/>
          <w:u w:val="single"/>
        </w:rPr>
        <w:t>:</w:t>
      </w:r>
      <w:r w:rsidRPr="00FF39C8">
        <w:rPr>
          <w:b/>
          <w:u w:val="single"/>
        </w:rPr>
        <w:t xml:space="preserve"> Number and </w:t>
      </w:r>
      <w:r w:rsidR="00D53002" w:rsidRPr="00FF39C8">
        <w:rPr>
          <w:b/>
          <w:u w:val="single"/>
        </w:rPr>
        <w:t>T</w:t>
      </w:r>
      <w:r w:rsidRPr="00FF39C8">
        <w:rPr>
          <w:b/>
          <w:u w:val="single"/>
        </w:rPr>
        <w:t>erm</w:t>
      </w:r>
      <w:r w:rsidR="00D53002" w:rsidRPr="00FF39C8">
        <w:rPr>
          <w:b/>
          <w:u w:val="single"/>
        </w:rPr>
        <w:t xml:space="preserve"> -</w:t>
      </w:r>
      <w:r w:rsidRPr="00FF39C8">
        <w:t xml:space="preserve"> The Board shall be comprised of </w:t>
      </w:r>
      <w:r w:rsidR="004856AB" w:rsidRPr="00FF39C8">
        <w:t xml:space="preserve">at least </w:t>
      </w:r>
      <w:r w:rsidR="004856AB" w:rsidRPr="00AF1438">
        <w:t>1</w:t>
      </w:r>
      <w:r w:rsidR="00D86735" w:rsidRPr="00AF1438">
        <w:t xml:space="preserve">7 </w:t>
      </w:r>
      <w:r w:rsidR="004856AB" w:rsidRPr="00AF1438">
        <w:t xml:space="preserve">and as many as </w:t>
      </w:r>
      <w:r w:rsidR="00D86735" w:rsidRPr="00AF1438">
        <w:t>27</w:t>
      </w:r>
      <w:r w:rsidR="00D86735">
        <w:t xml:space="preserve"> </w:t>
      </w:r>
      <w:r w:rsidR="00C95002" w:rsidRPr="00FF39C8">
        <w:t>persons</w:t>
      </w:r>
      <w:r w:rsidR="004856AB" w:rsidRPr="00FF39C8">
        <w:t>. M</w:t>
      </w:r>
      <w:r w:rsidR="00C95002" w:rsidRPr="00FF39C8">
        <w:t>embers</w:t>
      </w:r>
      <w:r w:rsidRPr="00FF39C8">
        <w:t xml:space="preserve"> shall </w:t>
      </w:r>
      <w:r w:rsidR="00D53002" w:rsidRPr="00FF39C8">
        <w:t>be</w:t>
      </w:r>
      <w:r w:rsidRPr="00FF39C8">
        <w:t xml:space="preserve"> </w:t>
      </w:r>
      <w:r w:rsidR="00C97624" w:rsidRPr="00FF39C8">
        <w:t xml:space="preserve">elected </w:t>
      </w:r>
      <w:r w:rsidRPr="00FF39C8">
        <w:t xml:space="preserve">by the </w:t>
      </w:r>
      <w:r w:rsidR="00C97624" w:rsidRPr="00FF39C8">
        <w:t>membership</w:t>
      </w:r>
      <w:r w:rsidR="00D53002" w:rsidRPr="00FF39C8">
        <w:t xml:space="preserve"> based on recommendations from the Nominating Committee. D</w:t>
      </w:r>
      <w:r w:rsidRPr="00FF39C8">
        <w:t>irectors shall be elected by membership</w:t>
      </w:r>
      <w:r w:rsidR="00C97624" w:rsidRPr="00FF39C8">
        <w:t xml:space="preserve"> for full 3-year terms</w:t>
      </w:r>
      <w:r w:rsidR="005F19BB" w:rsidRPr="00FF39C8">
        <w:t xml:space="preserve"> with an option </w:t>
      </w:r>
      <w:r w:rsidR="00D86EDA" w:rsidRPr="00FF39C8">
        <w:t>to be nominated</w:t>
      </w:r>
      <w:r w:rsidR="005F19BB" w:rsidRPr="00FF39C8">
        <w:t xml:space="preserve"> for additional term</w:t>
      </w:r>
      <w:r w:rsidR="004856AB" w:rsidRPr="00FF39C8">
        <w:t>s</w:t>
      </w:r>
      <w:r w:rsidRPr="00FF39C8">
        <w:t xml:space="preserve"> as their terms expire. The Board, by a vote of a majority of the Directors, may fill any vacancy resulting from the resignation, inability to serve, or death of any </w:t>
      </w:r>
      <w:r w:rsidR="002A7262" w:rsidRPr="00FF39C8">
        <w:t>Board Member.</w:t>
      </w:r>
      <w:r w:rsidRPr="00FF39C8">
        <w:t xml:space="preserve"> </w:t>
      </w:r>
      <w:r w:rsidR="0007299D" w:rsidRPr="00FF39C8">
        <w:t>The Board shall</w:t>
      </w:r>
      <w:r w:rsidR="00D72485" w:rsidRPr="00FF39C8">
        <w:t xml:space="preserve"> </w:t>
      </w:r>
      <w:r w:rsidR="0007299D" w:rsidRPr="00FF39C8">
        <w:t>seek members who</w:t>
      </w:r>
      <w:r w:rsidR="00D53CED" w:rsidRPr="00FF39C8">
        <w:t xml:space="preserve"> </w:t>
      </w:r>
      <w:r w:rsidR="0007299D" w:rsidRPr="00FF39C8">
        <w:t>are geographically representative of all the region's counties and municipalities.</w:t>
      </w:r>
    </w:p>
    <w:p w:rsidR="00FF39C8" w:rsidRDefault="00FF39C8" w:rsidP="002A7262"/>
    <w:p w:rsidR="00BE3D6B" w:rsidRPr="00450133" w:rsidRDefault="00BE3D6B" w:rsidP="00ED2A0F">
      <w:pPr>
        <w:numPr>
          <w:ins w:id="7" w:author="Sherri Zimmerman" w:date="2007-05-30T12:34:00Z"/>
        </w:numPr>
        <w:rPr>
          <w:ins w:id="8" w:author="Sherri Zimmerman" w:date="2007-05-30T12:34:00Z"/>
        </w:rPr>
      </w:pPr>
    </w:p>
    <w:p w:rsidR="00BF2482" w:rsidRPr="00450133" w:rsidRDefault="00BF2482" w:rsidP="00ED2A0F">
      <w:r w:rsidRPr="00450133">
        <w:rPr>
          <w:b/>
          <w:u w:val="single"/>
        </w:rPr>
        <w:lastRenderedPageBreak/>
        <w:t>Section 3.3</w:t>
      </w:r>
      <w:r w:rsidR="00BE3D6B" w:rsidRPr="00450133">
        <w:rPr>
          <w:b/>
          <w:u w:val="single"/>
        </w:rPr>
        <w:t>:</w:t>
      </w:r>
      <w:r w:rsidRPr="00450133">
        <w:rPr>
          <w:b/>
          <w:u w:val="single"/>
        </w:rPr>
        <w:t xml:space="preserve"> Diversity of Board of Directors</w:t>
      </w:r>
      <w:r w:rsidR="00BE3D6B" w:rsidRPr="00450133">
        <w:rPr>
          <w:b/>
          <w:u w:val="single"/>
        </w:rPr>
        <w:t xml:space="preserve"> -</w:t>
      </w:r>
      <w:r w:rsidRPr="00450133">
        <w:rPr>
          <w:b/>
          <w:u w:val="single"/>
        </w:rPr>
        <w:t xml:space="preserve"> </w:t>
      </w:r>
      <w:r w:rsidRPr="00450133">
        <w:t>The Nominating Committee, in making nominations for election to the Board for those vacancies for which it can make nominations shall endeavor to nominate persons so that the entire</w:t>
      </w:r>
      <w:r w:rsidR="00A8688D" w:rsidRPr="00450133">
        <w:t xml:space="preserve"> </w:t>
      </w:r>
      <w:r w:rsidR="00A8688D" w:rsidRPr="00AF1438">
        <w:t xml:space="preserve">membership of the Board will reflect fairly the diverse groups </w:t>
      </w:r>
      <w:r w:rsidR="00D86735" w:rsidRPr="00AF1438">
        <w:t xml:space="preserve">and population </w:t>
      </w:r>
      <w:proofErr w:type="gramStart"/>
      <w:r w:rsidR="00D86735" w:rsidRPr="00AF1438">
        <w:t xml:space="preserve">of </w:t>
      </w:r>
      <w:r w:rsidR="00A8688D" w:rsidRPr="00AF1438">
        <w:t xml:space="preserve"> the</w:t>
      </w:r>
      <w:proofErr w:type="gramEnd"/>
      <w:r w:rsidR="00A8688D" w:rsidRPr="00AF1438">
        <w:t xml:space="preserve"> region,</w:t>
      </w:r>
      <w:r w:rsidR="00FF39C8" w:rsidRPr="00AF1438">
        <w:t xml:space="preserve"> including but not limited to </w:t>
      </w:r>
      <w:r w:rsidR="00A8688D" w:rsidRPr="00AF1438">
        <w:t>business, labor, education, human services, environmental, public interest and municipal government.</w:t>
      </w:r>
    </w:p>
    <w:p w:rsidR="00A8688D" w:rsidRPr="00450133" w:rsidRDefault="00A8688D" w:rsidP="00ED2A0F">
      <w:pPr>
        <w:numPr>
          <w:ins w:id="9" w:author="Sherri Zimmerman" w:date="2007-05-30T12:37:00Z"/>
        </w:numPr>
        <w:rPr>
          <w:ins w:id="10" w:author="Sherri Zimmerman" w:date="2007-05-30T12:37:00Z"/>
        </w:rPr>
      </w:pPr>
    </w:p>
    <w:p w:rsidR="00A8688D" w:rsidRPr="00083A1D" w:rsidRDefault="00A8688D" w:rsidP="00BE3D6B">
      <w:pPr>
        <w:rPr>
          <w:color w:val="C00000"/>
        </w:rPr>
      </w:pPr>
      <w:r w:rsidRPr="00450133">
        <w:rPr>
          <w:b/>
          <w:u w:val="single"/>
        </w:rPr>
        <w:t>Section 3.5</w:t>
      </w:r>
      <w:r w:rsidR="00BE3D6B" w:rsidRPr="00450133">
        <w:rPr>
          <w:b/>
          <w:u w:val="single"/>
        </w:rPr>
        <w:t>:</w:t>
      </w:r>
      <w:r w:rsidRPr="00450133">
        <w:rPr>
          <w:b/>
          <w:u w:val="single"/>
        </w:rPr>
        <w:t xml:space="preserve"> Meetings</w:t>
      </w:r>
      <w:r w:rsidR="00BE3D6B" w:rsidRPr="00450133">
        <w:rPr>
          <w:b/>
          <w:u w:val="single"/>
        </w:rPr>
        <w:t xml:space="preserve"> -</w:t>
      </w:r>
      <w:r w:rsidRPr="00450133">
        <w:t xml:space="preserve"> The Board shall meet at least quarterly, or as called by the President or Executive Director, if any. All meetings will </w:t>
      </w:r>
      <w:r w:rsidR="00C95002" w:rsidRPr="00450133">
        <w:t xml:space="preserve">operate </w:t>
      </w:r>
      <w:r w:rsidRPr="00450133">
        <w:t>under Robert’s Rules of Order. The place of the meeting will be determined by the President. Meetings of the Board may be held via conference call or through other electronic medium which allows communications among the Board, when the Board members cannot be physically together in one place. A meeting of the Board may be called by a petition signed by a majority of the Board and presented to the President. Such a meeting shall be held within 30 days of the presentation of the petition.</w:t>
      </w:r>
      <w:r w:rsidR="000D6FF7">
        <w:t xml:space="preserve"> </w:t>
      </w:r>
      <w:r w:rsidR="000D6FF7" w:rsidRPr="00FF39C8">
        <w:t>The Annual Meeting shall be held in December, and officers shall be elected or reappointed as necessary at this meeting.</w:t>
      </w:r>
    </w:p>
    <w:p w:rsidR="00A8688D" w:rsidRPr="00450133" w:rsidRDefault="00A8688D" w:rsidP="00A8688D"/>
    <w:p w:rsidR="00A8688D" w:rsidRPr="00A85D39" w:rsidRDefault="00A8688D" w:rsidP="00A8688D">
      <w:r w:rsidRPr="00450133">
        <w:rPr>
          <w:b/>
          <w:u w:val="single"/>
        </w:rPr>
        <w:t>Section 3.6</w:t>
      </w:r>
      <w:r w:rsidR="00BE3D6B" w:rsidRPr="00450133">
        <w:rPr>
          <w:b/>
          <w:u w:val="single"/>
        </w:rPr>
        <w:t>:</w:t>
      </w:r>
      <w:r w:rsidRPr="00450133">
        <w:rPr>
          <w:b/>
          <w:u w:val="single"/>
        </w:rPr>
        <w:t xml:space="preserve"> Notice</w:t>
      </w:r>
      <w:r w:rsidR="00BE3D6B" w:rsidRPr="00450133">
        <w:rPr>
          <w:b/>
          <w:u w:val="single"/>
        </w:rPr>
        <w:t xml:space="preserve"> -</w:t>
      </w:r>
      <w:r w:rsidRPr="00450133">
        <w:t xml:space="preserve"> </w:t>
      </w:r>
      <w:r w:rsidR="0007299D" w:rsidRPr="0007299D">
        <w:rPr>
          <w:color w:val="FF0000"/>
        </w:rPr>
        <w:t xml:space="preserve"> </w:t>
      </w:r>
      <w:r w:rsidR="0007299D" w:rsidRPr="00FF39C8">
        <w:t xml:space="preserve">There shall be a regular schedule </w:t>
      </w:r>
      <w:r w:rsidR="00D72485" w:rsidRPr="00FF39C8">
        <w:t>of</w:t>
      </w:r>
      <w:r w:rsidR="0007299D" w:rsidRPr="00FF39C8">
        <w:t xml:space="preserve"> Board meetings established by January 1 of each year, and Board members shall be notified of these meeting dates.</w:t>
      </w:r>
      <w:r w:rsidR="0007299D">
        <w:t xml:space="preserve"> </w:t>
      </w:r>
      <w:r w:rsidRPr="00450133">
        <w:t xml:space="preserve">Notice of the meetings of the Board </w:t>
      </w:r>
      <w:r w:rsidR="00EB6CFD" w:rsidRPr="00450133">
        <w:t xml:space="preserve">shall be provided prior to the meeting and shall include all relevant materials including agendas, discussion items, proposals, etc. for review in advance of the meeting. </w:t>
      </w:r>
      <w:r w:rsidRPr="00450133">
        <w:t>In emergencies</w:t>
      </w:r>
      <w:r w:rsidR="00A441F2" w:rsidRPr="00450133">
        <w:t xml:space="preserve">, the President or Executive Director may call a meeting of the Board </w:t>
      </w:r>
      <w:r w:rsidR="00FF39C8" w:rsidRPr="00A85D39">
        <w:t>on short</w:t>
      </w:r>
      <w:r w:rsidR="00A441F2" w:rsidRPr="00A85D39">
        <w:t xml:space="preserve"> notice. In the case of a special meeting, the notice shall specify the general nature of the business to be transacted.</w:t>
      </w:r>
    </w:p>
    <w:p w:rsidR="00A441F2" w:rsidRPr="00A85D39" w:rsidRDefault="00A441F2" w:rsidP="00A8688D"/>
    <w:p w:rsidR="00A441F2" w:rsidRPr="00A85D39" w:rsidRDefault="00A441F2" w:rsidP="00A8688D">
      <w:r w:rsidRPr="00A85D39">
        <w:rPr>
          <w:b/>
          <w:u w:val="single"/>
        </w:rPr>
        <w:t>Section 3.7</w:t>
      </w:r>
      <w:r w:rsidR="00BE3D6B" w:rsidRPr="00A85D39">
        <w:rPr>
          <w:b/>
          <w:u w:val="single"/>
        </w:rPr>
        <w:t>:</w:t>
      </w:r>
      <w:r w:rsidRPr="00A85D39">
        <w:rPr>
          <w:b/>
          <w:u w:val="single"/>
        </w:rPr>
        <w:t xml:space="preserve"> Quorum</w:t>
      </w:r>
      <w:r w:rsidR="00BE3D6B" w:rsidRPr="00A85D39">
        <w:rPr>
          <w:b/>
          <w:u w:val="single"/>
        </w:rPr>
        <w:t xml:space="preserve"> -</w:t>
      </w:r>
      <w:r w:rsidRPr="00A85D39">
        <w:t xml:space="preserve"> A </w:t>
      </w:r>
      <w:r w:rsidR="00290A8C" w:rsidRPr="00A85D39">
        <w:t xml:space="preserve">quorum </w:t>
      </w:r>
      <w:r w:rsidRPr="00A85D39">
        <w:t xml:space="preserve">of the Directors shall </w:t>
      </w:r>
      <w:r w:rsidR="00290A8C" w:rsidRPr="00A85D39">
        <w:t>consist of one-</w:t>
      </w:r>
      <w:r w:rsidR="00D86EDA" w:rsidRPr="00A85D39">
        <w:t>third</w:t>
      </w:r>
      <w:r w:rsidR="00290A8C" w:rsidRPr="00A85D39">
        <w:t xml:space="preserve"> (1/3) of the Directors in office. </w:t>
      </w:r>
      <w:r w:rsidR="00FF39C8" w:rsidRPr="00A85D39">
        <w:t>Directors participating in a Board meeting via conference call shall count towards a quorum.</w:t>
      </w:r>
    </w:p>
    <w:p w:rsidR="00A441F2" w:rsidRPr="00FF39C8" w:rsidRDefault="00A441F2" w:rsidP="00A8688D">
      <w:pPr>
        <w:rPr>
          <w:color w:val="C00000"/>
        </w:rPr>
      </w:pPr>
    </w:p>
    <w:p w:rsidR="00A441F2" w:rsidRPr="00450133" w:rsidRDefault="00A441F2" w:rsidP="00A8688D">
      <w:r w:rsidRPr="00450133">
        <w:rPr>
          <w:b/>
          <w:u w:val="single"/>
        </w:rPr>
        <w:t>Section 3.8</w:t>
      </w:r>
      <w:r w:rsidR="00BE3D6B" w:rsidRPr="00450133">
        <w:rPr>
          <w:b/>
          <w:u w:val="single"/>
        </w:rPr>
        <w:t>:</w:t>
      </w:r>
      <w:r w:rsidRPr="00450133">
        <w:rPr>
          <w:b/>
          <w:u w:val="single"/>
        </w:rPr>
        <w:t xml:space="preserve"> Voting</w:t>
      </w:r>
      <w:r w:rsidR="00BE3D6B" w:rsidRPr="00450133">
        <w:rPr>
          <w:b/>
          <w:u w:val="single"/>
        </w:rPr>
        <w:t xml:space="preserve"> -</w:t>
      </w:r>
      <w:r w:rsidRPr="00450133">
        <w:t xml:space="preserve"> Each Director shall have one vote.</w:t>
      </w:r>
    </w:p>
    <w:p w:rsidR="00A441F2" w:rsidRPr="00450133" w:rsidRDefault="00A441F2" w:rsidP="00A8688D"/>
    <w:p w:rsidR="00A441F2" w:rsidRPr="00450133" w:rsidRDefault="00A441F2" w:rsidP="00A8688D">
      <w:r w:rsidRPr="00450133">
        <w:rPr>
          <w:b/>
          <w:u w:val="single"/>
        </w:rPr>
        <w:t>Section 3.9</w:t>
      </w:r>
      <w:r w:rsidR="00BF3201" w:rsidRPr="00450133">
        <w:rPr>
          <w:b/>
          <w:u w:val="single"/>
        </w:rPr>
        <w:t>:</w:t>
      </w:r>
      <w:r w:rsidRPr="00450133">
        <w:rPr>
          <w:b/>
          <w:u w:val="single"/>
        </w:rPr>
        <w:t xml:space="preserve"> Standard of Care and Fiduciary Interest</w:t>
      </w:r>
      <w:r w:rsidR="00BF3201" w:rsidRPr="00450133">
        <w:rPr>
          <w:b/>
          <w:u w:val="single"/>
        </w:rPr>
        <w:t xml:space="preserve"> -</w:t>
      </w:r>
      <w:r w:rsidRPr="00450133">
        <w:t xml:space="preserve"> Each Director shall stand in a fiduciary relation to the </w:t>
      </w:r>
      <w:r w:rsidR="004E3A70" w:rsidRPr="00450133">
        <w:t>Corporation</w:t>
      </w:r>
      <w:r w:rsidRPr="00450133">
        <w:t xml:space="preserve"> and shall perform the duties as a Director, including the duties as a member of any committee of the Board upon which the Director may serve, in good faith, in a manner the Director reasonably believes to be in the best interests of the </w:t>
      </w:r>
      <w:r w:rsidR="004E3A70" w:rsidRPr="00450133">
        <w:t>Corporation</w:t>
      </w:r>
      <w:r w:rsidR="00EB6CFD" w:rsidRPr="00450133">
        <w:t>. Further, performance of the duties as Director shall be</w:t>
      </w:r>
      <w:r w:rsidRPr="00450133">
        <w:t xml:space="preserve"> with such care, including reasonable inquiry, skill and diligence, as a person of ordinary prudence would use under similar circumstances. Absent breach of fiduciary duty, lack of good faith</w:t>
      </w:r>
      <w:ins w:id="11" w:author="Sherri Zimmerman" w:date="2007-05-30T12:46:00Z">
        <w:r w:rsidR="00EB6CFD" w:rsidRPr="00450133">
          <w:t>,</w:t>
        </w:r>
      </w:ins>
      <w:r w:rsidRPr="00450133">
        <w:t xml:space="preserve"> or self dealing, actions taken as a Director, the Board, or a </w:t>
      </w:r>
      <w:r w:rsidR="00EB6CFD" w:rsidRPr="00450133">
        <w:t>C</w:t>
      </w:r>
      <w:r w:rsidRPr="00450133">
        <w:t xml:space="preserve">ommittee shall be presumed to be in the best interests of the </w:t>
      </w:r>
      <w:r w:rsidR="004E3A70" w:rsidRPr="00450133">
        <w:t>Corporation</w:t>
      </w:r>
      <w:r w:rsidRPr="00450133">
        <w:t xml:space="preserve">. In performing such duties, each Director shall be entitled to </w:t>
      </w:r>
      <w:r w:rsidRPr="00450133">
        <w:rPr>
          <w:i/>
        </w:rPr>
        <w:t>rely</w:t>
      </w:r>
      <w:r w:rsidRPr="00450133">
        <w:t xml:space="preserve"> in good faith on the information, opinions, reports, or statements, including financial statements and other financial data, in each case prepared or presented by any of the following:</w:t>
      </w:r>
    </w:p>
    <w:p w:rsidR="00A441F2" w:rsidRPr="00450133" w:rsidRDefault="00A441F2" w:rsidP="00A8688D"/>
    <w:p w:rsidR="00A441F2" w:rsidRPr="00450133" w:rsidRDefault="00A441F2" w:rsidP="00A441F2">
      <w:pPr>
        <w:numPr>
          <w:ilvl w:val="0"/>
          <w:numId w:val="2"/>
        </w:numPr>
      </w:pPr>
      <w:r w:rsidRPr="00450133">
        <w:t xml:space="preserve">one or more </w:t>
      </w:r>
      <w:r w:rsidR="000B0BEE" w:rsidRPr="00450133">
        <w:t>officers</w:t>
      </w:r>
      <w:r w:rsidR="000B0BEE">
        <w:t xml:space="preserve"> </w:t>
      </w:r>
      <w:r w:rsidR="000B0BEE" w:rsidRPr="000B0BEE">
        <w:rPr>
          <w:color w:val="C00000"/>
        </w:rPr>
        <w:t>or</w:t>
      </w:r>
      <w:r w:rsidRPr="00450133">
        <w:t xml:space="preserve"> employees of the </w:t>
      </w:r>
      <w:r w:rsidR="004E3A70" w:rsidRPr="00450133">
        <w:t>Corporation</w:t>
      </w:r>
      <w:r w:rsidRPr="00450133">
        <w:t xml:space="preserve"> whom the Director reasonably believes to be reliable and competent in matters presented;</w:t>
      </w:r>
    </w:p>
    <w:p w:rsidR="00A441F2" w:rsidRPr="00450133" w:rsidRDefault="00A441F2" w:rsidP="00A441F2">
      <w:pPr>
        <w:numPr>
          <w:ilvl w:val="0"/>
          <w:numId w:val="2"/>
        </w:numPr>
      </w:pPr>
      <w:r w:rsidRPr="00450133">
        <w:t>counsel, public accountants, or other persons as to matters which the Director reasonably believes to be within the professional or expert competence of such persons; and</w:t>
      </w:r>
    </w:p>
    <w:p w:rsidR="00A441F2" w:rsidRPr="00450133" w:rsidRDefault="00A441F2" w:rsidP="00A441F2">
      <w:pPr>
        <w:numPr>
          <w:ilvl w:val="0"/>
          <w:numId w:val="2"/>
        </w:numPr>
      </w:pPr>
      <w:proofErr w:type="gramStart"/>
      <w:r w:rsidRPr="00450133">
        <w:t>a</w:t>
      </w:r>
      <w:proofErr w:type="gramEnd"/>
      <w:r w:rsidRPr="00450133">
        <w:t xml:space="preserve"> committee of the Board upon which the Director does not serve, as to matters within its designated authority, which committee the Director reasonably believes to merit confidence.</w:t>
      </w:r>
    </w:p>
    <w:p w:rsidR="00A441F2" w:rsidRPr="00450133" w:rsidRDefault="00A441F2" w:rsidP="00A441F2"/>
    <w:p w:rsidR="00A441F2" w:rsidRPr="00450133" w:rsidRDefault="00A43100" w:rsidP="00EB6CFD">
      <w:r w:rsidRPr="00450133">
        <w:t>A Director shall not be considered to be acting in good faith if the Director has knowledge concerning the matter in question that would cause reliance to be unwarranted.</w:t>
      </w:r>
    </w:p>
    <w:p w:rsidR="00A43100" w:rsidRPr="00A85D39" w:rsidRDefault="00A43100" w:rsidP="00A43100">
      <w:pPr>
        <w:numPr>
          <w:ins w:id="12" w:author="Sherri Zimmerman" w:date="2007-05-30T13:11:00Z"/>
        </w:numPr>
        <w:rPr>
          <w:ins w:id="13" w:author="Sherri Zimmerman" w:date="2007-05-30T13:11:00Z"/>
        </w:rPr>
      </w:pPr>
    </w:p>
    <w:p w:rsidR="0007299D" w:rsidRPr="000B0BEE" w:rsidRDefault="00A43100" w:rsidP="0007299D">
      <w:pPr>
        <w:numPr>
          <w:ins w:id="14" w:author="Sherri Zimmerman" w:date="2007-05-30T12:15:00Z"/>
        </w:numPr>
      </w:pPr>
      <w:r w:rsidRPr="00A85D39">
        <w:rPr>
          <w:b/>
          <w:u w:val="single"/>
        </w:rPr>
        <w:t>Section 3.10</w:t>
      </w:r>
      <w:r w:rsidR="00BF3201" w:rsidRPr="00A85D39">
        <w:rPr>
          <w:b/>
          <w:u w:val="single"/>
        </w:rPr>
        <w:t>:</w:t>
      </w:r>
      <w:r w:rsidRPr="00A85D39">
        <w:rPr>
          <w:b/>
          <w:u w:val="single"/>
        </w:rPr>
        <w:t xml:space="preserve"> </w:t>
      </w:r>
      <w:r w:rsidR="00086B75" w:rsidRPr="00A85D39">
        <w:rPr>
          <w:b/>
          <w:u w:val="single"/>
        </w:rPr>
        <w:t xml:space="preserve">Attendance at Director’s Meetings </w:t>
      </w:r>
      <w:r w:rsidR="00086B75" w:rsidRPr="00A85D39">
        <w:rPr>
          <w:b/>
        </w:rPr>
        <w:t>–</w:t>
      </w:r>
      <w:r w:rsidR="00086B75" w:rsidRPr="00A85D39">
        <w:t xml:space="preserve"> Any Director who fails to attend </w:t>
      </w:r>
      <w:r w:rsidR="000B0BEE" w:rsidRPr="00A85D39">
        <w:t>two (2)</w:t>
      </w:r>
      <w:r w:rsidR="00086B75" w:rsidRPr="00A85D39">
        <w:t xml:space="preserve"> consecutive regular or special meetings of the Board shall no longer be a member of the Board, and a vacancy shall ex</w:t>
      </w:r>
      <w:r w:rsidR="004649AA" w:rsidRPr="00A85D39">
        <w:t>ist in such position. S</w:t>
      </w:r>
      <w:r w:rsidR="00086B75" w:rsidRPr="00A85D39">
        <w:t xml:space="preserve">uch failure to attend any such meeting </w:t>
      </w:r>
      <w:r w:rsidR="00086B75" w:rsidRPr="00A85D39">
        <w:rPr>
          <w:i/>
          <w:u w:val="single"/>
        </w:rPr>
        <w:t>shall not</w:t>
      </w:r>
      <w:r w:rsidR="00086B75" w:rsidRPr="00A85D39">
        <w:t xml:space="preserve"> be counte</w:t>
      </w:r>
      <w:r w:rsidR="00086B75" w:rsidRPr="000B0BEE">
        <w:t xml:space="preserve">d as an absence if the Director has given </w:t>
      </w:r>
      <w:r w:rsidR="00086B75" w:rsidRPr="000B0BEE">
        <w:rPr>
          <w:i/>
          <w:u w:val="single"/>
        </w:rPr>
        <w:t>written or oral notice</w:t>
      </w:r>
      <w:r w:rsidR="00086B75" w:rsidRPr="000B0BEE">
        <w:t xml:space="preserve"> of inability to attend such meeting to the </w:t>
      </w:r>
      <w:r w:rsidR="004E3A70" w:rsidRPr="000B0BEE">
        <w:t>Corporation</w:t>
      </w:r>
      <w:r w:rsidR="00086B75" w:rsidRPr="000B0BEE">
        <w:t xml:space="preserve"> office prior to the start of such meeting. Such notice may be given to the </w:t>
      </w:r>
      <w:r w:rsidR="004649AA" w:rsidRPr="000B0BEE">
        <w:t>Assembly</w:t>
      </w:r>
      <w:r w:rsidR="00086B75" w:rsidRPr="000B0BEE">
        <w:t xml:space="preserve"> office </w:t>
      </w:r>
      <w:r w:rsidR="0007299D" w:rsidRPr="000B0BEE">
        <w:t xml:space="preserve">or Board Secretary. The </w:t>
      </w:r>
      <w:r w:rsidR="0007299D" w:rsidRPr="00A85D39">
        <w:t xml:space="preserve">Board </w:t>
      </w:r>
      <w:r w:rsidR="000B0BEE" w:rsidRPr="00A85D39">
        <w:t>may</w:t>
      </w:r>
      <w:r w:rsidR="0007299D" w:rsidRPr="000B0BEE">
        <w:rPr>
          <w:color w:val="C00000"/>
        </w:rPr>
        <w:t xml:space="preserve"> </w:t>
      </w:r>
      <w:r w:rsidR="0007299D" w:rsidRPr="000B0BEE">
        <w:t xml:space="preserve">remove any Director who fails to attend at least half of the scheduled, regular </w:t>
      </w:r>
      <w:r w:rsidR="0040768A" w:rsidRPr="000B0BEE">
        <w:t>and</w:t>
      </w:r>
      <w:r w:rsidR="0007299D" w:rsidRPr="000B0BEE">
        <w:t xml:space="preserve"> special meetings of the Board within any 12-month period of time without reasonable cause.</w:t>
      </w:r>
    </w:p>
    <w:p w:rsidR="00086B75" w:rsidRPr="00450133" w:rsidRDefault="00086B75" w:rsidP="0007299D">
      <w:pPr>
        <w:jc w:val="both"/>
      </w:pPr>
    </w:p>
    <w:p w:rsidR="00A43100" w:rsidRPr="00450133" w:rsidRDefault="00086B75" w:rsidP="00A43100">
      <w:pPr>
        <w:numPr>
          <w:ins w:id="15" w:author="Sherri Zimmerman" w:date="2007-05-30T13:10:00Z"/>
        </w:numPr>
      </w:pPr>
      <w:r w:rsidRPr="00450133">
        <w:rPr>
          <w:b/>
          <w:u w:val="single"/>
        </w:rPr>
        <w:t xml:space="preserve">Section 3.11: </w:t>
      </w:r>
      <w:r w:rsidR="00A43100" w:rsidRPr="00450133">
        <w:rPr>
          <w:b/>
          <w:u w:val="single"/>
        </w:rPr>
        <w:t>Rules and Regulations</w:t>
      </w:r>
      <w:r w:rsidR="00BF3201" w:rsidRPr="00450133">
        <w:rPr>
          <w:b/>
          <w:u w:val="single"/>
        </w:rPr>
        <w:t xml:space="preserve"> -</w:t>
      </w:r>
      <w:r w:rsidR="00A43100" w:rsidRPr="00450133">
        <w:t xml:space="preserve"> The Board may adopt rules and regulations</w:t>
      </w:r>
      <w:r w:rsidR="00BF3201" w:rsidRPr="00450133">
        <w:t xml:space="preserve"> which are</w:t>
      </w:r>
      <w:r w:rsidR="00A43100" w:rsidRPr="00450133">
        <w:t xml:space="preserve"> not inconsistent with these Bylaws for the administration and conduct of the affairs of the </w:t>
      </w:r>
      <w:r w:rsidR="004E3A70" w:rsidRPr="00450133">
        <w:t>Corporation</w:t>
      </w:r>
      <w:r w:rsidR="00BF3201" w:rsidRPr="00450133">
        <w:t>. Further, the Board</w:t>
      </w:r>
      <w:r w:rsidR="00A43100" w:rsidRPr="00450133">
        <w:t xml:space="preserve"> may alter, amend, or repeal any such rules or regulations adopted by it. Such rules and regulations may be </w:t>
      </w:r>
      <w:r w:rsidR="00EB6CFD" w:rsidRPr="00450133">
        <w:t xml:space="preserve">adopted, altered, </w:t>
      </w:r>
      <w:r w:rsidR="00A43100" w:rsidRPr="00450133">
        <w:t>amended</w:t>
      </w:r>
      <w:r w:rsidR="00EB6CFD" w:rsidRPr="00450133">
        <w:t>, or repealed</w:t>
      </w:r>
      <w:r w:rsidR="00A43100" w:rsidRPr="00450133">
        <w:t xml:space="preserve"> by majority vote of the Directors entitled to vote.</w:t>
      </w:r>
    </w:p>
    <w:p w:rsidR="002A7262" w:rsidRPr="00450133" w:rsidRDefault="002A7262" w:rsidP="00A43100"/>
    <w:p w:rsidR="00A43100" w:rsidRPr="00450133" w:rsidRDefault="00A43100" w:rsidP="00A43100">
      <w:pPr>
        <w:jc w:val="center"/>
        <w:rPr>
          <w:b/>
        </w:rPr>
      </w:pPr>
      <w:r w:rsidRPr="00450133">
        <w:rPr>
          <w:b/>
        </w:rPr>
        <w:t>ARTICLE IV</w:t>
      </w:r>
      <w:r w:rsidR="00086B75" w:rsidRPr="00450133">
        <w:rPr>
          <w:b/>
        </w:rPr>
        <w:t>:</w:t>
      </w:r>
    </w:p>
    <w:p w:rsidR="00A43100" w:rsidRPr="00450133" w:rsidRDefault="00A43100" w:rsidP="00A43100">
      <w:pPr>
        <w:jc w:val="center"/>
      </w:pPr>
      <w:r w:rsidRPr="00450133">
        <w:rPr>
          <w:b/>
        </w:rPr>
        <w:t>OFFICERS AND EMPLOYEES</w:t>
      </w:r>
    </w:p>
    <w:p w:rsidR="00A43100" w:rsidRPr="00450133" w:rsidRDefault="00A43100" w:rsidP="00A43100">
      <w:pPr>
        <w:jc w:val="center"/>
      </w:pPr>
    </w:p>
    <w:p w:rsidR="0076749A" w:rsidRPr="00A85D39" w:rsidRDefault="00A43100" w:rsidP="0076749A">
      <w:r w:rsidRPr="00450133">
        <w:rPr>
          <w:b/>
          <w:u w:val="single"/>
        </w:rPr>
        <w:t>Section 4.1</w:t>
      </w:r>
      <w:r w:rsidR="00BA5E6F" w:rsidRPr="00450133">
        <w:rPr>
          <w:b/>
          <w:u w:val="single"/>
        </w:rPr>
        <w:t>:</w:t>
      </w:r>
      <w:r w:rsidRPr="00450133">
        <w:rPr>
          <w:b/>
          <w:u w:val="single"/>
        </w:rPr>
        <w:t xml:space="preserve"> Officers</w:t>
      </w:r>
      <w:r w:rsidR="00BA5E6F" w:rsidRPr="00450133">
        <w:rPr>
          <w:b/>
          <w:u w:val="single"/>
        </w:rPr>
        <w:t xml:space="preserve"> -</w:t>
      </w:r>
      <w:r w:rsidRPr="00450133">
        <w:t xml:space="preserve"> The </w:t>
      </w:r>
      <w:r w:rsidR="00290A8C" w:rsidRPr="00450133">
        <w:t>O</w:t>
      </w:r>
      <w:r w:rsidRPr="00450133">
        <w:t xml:space="preserve">fficers of the Board and the </w:t>
      </w:r>
      <w:r w:rsidR="004E3A70" w:rsidRPr="00450133">
        <w:t>Corporation</w:t>
      </w:r>
      <w:r w:rsidRPr="00450133">
        <w:t xml:space="preserve"> shall be: </w:t>
      </w:r>
      <w:r w:rsidR="00396DAB" w:rsidRPr="00450133">
        <w:t xml:space="preserve">President, </w:t>
      </w:r>
      <w:r w:rsidRPr="00450133">
        <w:t xml:space="preserve">Vice President, Secretary, </w:t>
      </w:r>
      <w:r w:rsidR="0076749A" w:rsidRPr="00450133">
        <w:t xml:space="preserve">and </w:t>
      </w:r>
      <w:r w:rsidRPr="00450133">
        <w:t>Treasurer</w:t>
      </w:r>
      <w:r w:rsidR="0076749A" w:rsidRPr="00450133">
        <w:t xml:space="preserve">. </w:t>
      </w:r>
      <w:r w:rsidRPr="00450133">
        <w:t xml:space="preserve">The </w:t>
      </w:r>
      <w:r w:rsidR="00290A8C" w:rsidRPr="00450133">
        <w:t>O</w:t>
      </w:r>
      <w:r w:rsidRPr="00450133">
        <w:t xml:space="preserve">fficers shall be elected </w:t>
      </w:r>
      <w:r w:rsidR="00B25BF7" w:rsidRPr="00450133">
        <w:t>for two-year terms</w:t>
      </w:r>
      <w:r w:rsidR="0076749A" w:rsidRPr="00450133">
        <w:t xml:space="preserve"> </w:t>
      </w:r>
      <w:r w:rsidRPr="00450133">
        <w:t>by the Board from a slate presented by the Nominating Committee.</w:t>
      </w:r>
      <w:r w:rsidR="0076749A" w:rsidRPr="00450133">
        <w:t xml:space="preserve"> </w:t>
      </w:r>
      <w:r w:rsidR="00B25BF7" w:rsidRPr="0091744A">
        <w:t xml:space="preserve">Each </w:t>
      </w:r>
      <w:r w:rsidR="00B25BF7" w:rsidRPr="00A85D39">
        <w:t xml:space="preserve">Officer </w:t>
      </w:r>
      <w:r w:rsidR="00D86735" w:rsidRPr="00A85D39">
        <w:t xml:space="preserve">may </w:t>
      </w:r>
      <w:r w:rsidR="00B25BF7" w:rsidRPr="00A85D39">
        <w:t xml:space="preserve">be reelected for an additional, consecutive two-year term, if interested, for a total of four </w:t>
      </w:r>
      <w:r w:rsidR="0091744A" w:rsidRPr="00A85D39">
        <w:t>years. The</w:t>
      </w:r>
      <w:r w:rsidR="00134609" w:rsidRPr="00A85D39">
        <w:t xml:space="preserve"> Board may by formal vote authorize the positions </w:t>
      </w:r>
      <w:r w:rsidR="0091744A" w:rsidRPr="00A85D39">
        <w:t>of</w:t>
      </w:r>
      <w:r w:rsidR="00134609" w:rsidRPr="00A85D39">
        <w:t xml:space="preserve"> Treasurer and Secretary to be me</w:t>
      </w:r>
      <w:r w:rsidR="0091744A" w:rsidRPr="00A85D39">
        <w:t>r</w:t>
      </w:r>
      <w:r w:rsidR="00134609" w:rsidRPr="00A85D39">
        <w:t>ged as Secretary</w:t>
      </w:r>
      <w:r w:rsidR="0091744A" w:rsidRPr="00A85D39">
        <w:t xml:space="preserve"> Treasurer, with the Secretary Treasurer being responsible for the duties of each separate position. The Board may by formal vote revert to separate Secretary and Treasurer </w:t>
      </w:r>
      <w:proofErr w:type="gramStart"/>
      <w:r w:rsidR="0091744A" w:rsidRPr="00A85D39">
        <w:t>positions</w:t>
      </w:r>
      <w:proofErr w:type="gramEnd"/>
      <w:r w:rsidR="0091744A" w:rsidRPr="00A85D39">
        <w:t>.</w:t>
      </w:r>
    </w:p>
    <w:p w:rsidR="00290A8C" w:rsidRPr="00450133" w:rsidRDefault="00A43100" w:rsidP="00A43100">
      <w:r w:rsidRPr="00450133">
        <w:t xml:space="preserve"> </w:t>
      </w:r>
    </w:p>
    <w:p w:rsidR="00A43100" w:rsidRPr="00450133" w:rsidRDefault="00A43100" w:rsidP="00A43100">
      <w:r w:rsidRPr="00450133">
        <w:rPr>
          <w:b/>
          <w:u w:val="single"/>
        </w:rPr>
        <w:t>Section 4.2</w:t>
      </w:r>
      <w:r w:rsidR="00BA5E6F" w:rsidRPr="00450133">
        <w:rPr>
          <w:b/>
          <w:u w:val="single"/>
        </w:rPr>
        <w:t>:</w:t>
      </w:r>
      <w:r w:rsidRPr="00450133">
        <w:rPr>
          <w:b/>
          <w:u w:val="single"/>
        </w:rPr>
        <w:t xml:space="preserve"> </w:t>
      </w:r>
      <w:r w:rsidR="00290A8C" w:rsidRPr="00450133">
        <w:rPr>
          <w:b/>
          <w:u w:val="single"/>
        </w:rPr>
        <w:t xml:space="preserve">President </w:t>
      </w:r>
      <w:r w:rsidR="00BA5E6F" w:rsidRPr="00450133">
        <w:rPr>
          <w:b/>
          <w:u w:val="single"/>
        </w:rPr>
        <w:t>-</w:t>
      </w:r>
      <w:r w:rsidRPr="00450133">
        <w:t xml:space="preserve"> It will be the duty of the </w:t>
      </w:r>
      <w:r w:rsidR="00290A8C" w:rsidRPr="00450133">
        <w:t xml:space="preserve">President </w:t>
      </w:r>
      <w:r w:rsidRPr="00450133">
        <w:t xml:space="preserve">to oversee the operation of the </w:t>
      </w:r>
      <w:r w:rsidR="004E3A70" w:rsidRPr="00450133">
        <w:t>Corporation</w:t>
      </w:r>
      <w:r w:rsidRPr="00450133">
        <w:t xml:space="preserve"> including conducting all meetings, preparation of meetings, preparation of  agendas, authorization of expenditure of </w:t>
      </w:r>
      <w:r w:rsidR="004E3A70" w:rsidRPr="00450133">
        <w:t>Corporation</w:t>
      </w:r>
      <w:r w:rsidRPr="00450133">
        <w:t xml:space="preserve"> funds, determination of meeting dates, establishment of </w:t>
      </w:r>
      <w:r w:rsidR="00290A8C" w:rsidRPr="00450133">
        <w:t>S</w:t>
      </w:r>
      <w:r w:rsidRPr="00450133">
        <w:t xml:space="preserve">pecial </w:t>
      </w:r>
      <w:r w:rsidR="00290A8C" w:rsidRPr="00450133">
        <w:t>C</w:t>
      </w:r>
      <w:r w:rsidRPr="00450133">
        <w:t xml:space="preserve">ommittees, speaking for the </w:t>
      </w:r>
      <w:r w:rsidR="004E3A70" w:rsidRPr="00450133">
        <w:t>Corporation</w:t>
      </w:r>
      <w:r w:rsidRPr="00450133">
        <w:t xml:space="preserve"> on matters approved by the Board, communicating with the public, presiding as Chairperson of the Executive Committee</w:t>
      </w:r>
      <w:r w:rsidR="00083A1D">
        <w:t>,</w:t>
      </w:r>
      <w:r w:rsidRPr="00450133">
        <w:t xml:space="preserve"> and acting as an ex-officio member of all </w:t>
      </w:r>
      <w:r w:rsidR="00290A8C" w:rsidRPr="00450133">
        <w:t>S</w:t>
      </w:r>
      <w:r w:rsidRPr="00450133">
        <w:t xml:space="preserve">tanding and </w:t>
      </w:r>
      <w:r w:rsidR="00290A8C" w:rsidRPr="00450133">
        <w:t>S</w:t>
      </w:r>
      <w:r w:rsidRPr="00450133">
        <w:t xml:space="preserve">pecial </w:t>
      </w:r>
      <w:r w:rsidR="00290A8C" w:rsidRPr="00450133">
        <w:t>C</w:t>
      </w:r>
      <w:r w:rsidRPr="00450133">
        <w:t>ommittees.</w:t>
      </w:r>
    </w:p>
    <w:p w:rsidR="00A43100" w:rsidRPr="00450133" w:rsidRDefault="00A43100" w:rsidP="00A43100"/>
    <w:p w:rsidR="00A43100" w:rsidRPr="00450133" w:rsidRDefault="00A43100" w:rsidP="00A43100">
      <w:r w:rsidRPr="00450133">
        <w:rPr>
          <w:b/>
          <w:u w:val="single"/>
        </w:rPr>
        <w:t>Section 4.3</w:t>
      </w:r>
      <w:r w:rsidR="00BA5E6F" w:rsidRPr="00450133">
        <w:rPr>
          <w:b/>
          <w:u w:val="single"/>
        </w:rPr>
        <w:t>:</w:t>
      </w:r>
      <w:r w:rsidRPr="00450133">
        <w:rPr>
          <w:b/>
          <w:u w:val="single"/>
        </w:rPr>
        <w:t xml:space="preserve"> Vice </w:t>
      </w:r>
      <w:r w:rsidR="00290A8C" w:rsidRPr="00450133">
        <w:rPr>
          <w:b/>
          <w:u w:val="single"/>
        </w:rPr>
        <w:t>President</w:t>
      </w:r>
      <w:r w:rsidR="00BA5E6F" w:rsidRPr="00450133">
        <w:rPr>
          <w:b/>
          <w:u w:val="single"/>
        </w:rPr>
        <w:t xml:space="preserve"> -</w:t>
      </w:r>
      <w:r w:rsidRPr="00450133">
        <w:t xml:space="preserve"> It will be the duty of the Vice </w:t>
      </w:r>
      <w:r w:rsidR="00290A8C" w:rsidRPr="00450133">
        <w:t xml:space="preserve">President </w:t>
      </w:r>
      <w:r w:rsidRPr="00450133">
        <w:t xml:space="preserve">to perform such duties as are delegated by the </w:t>
      </w:r>
      <w:r w:rsidR="00290A8C" w:rsidRPr="00450133">
        <w:t xml:space="preserve">President </w:t>
      </w:r>
      <w:r w:rsidRPr="00450133">
        <w:t>and the Board.</w:t>
      </w:r>
    </w:p>
    <w:p w:rsidR="00A43100" w:rsidRPr="00450133" w:rsidRDefault="00A43100" w:rsidP="00A43100"/>
    <w:p w:rsidR="00A43100" w:rsidRPr="00450133" w:rsidRDefault="00A43100" w:rsidP="00A43100">
      <w:r w:rsidRPr="00450133">
        <w:rPr>
          <w:b/>
          <w:u w:val="single"/>
        </w:rPr>
        <w:t>Section 4.4</w:t>
      </w:r>
      <w:r w:rsidR="00BA5E6F" w:rsidRPr="00450133">
        <w:rPr>
          <w:b/>
          <w:u w:val="single"/>
        </w:rPr>
        <w:t>:</w:t>
      </w:r>
      <w:r w:rsidRPr="00450133">
        <w:rPr>
          <w:b/>
          <w:u w:val="single"/>
        </w:rPr>
        <w:t xml:space="preserve"> Secretary</w:t>
      </w:r>
      <w:r w:rsidR="00BA5E6F" w:rsidRPr="00450133">
        <w:rPr>
          <w:b/>
          <w:u w:val="single"/>
        </w:rPr>
        <w:t xml:space="preserve"> -</w:t>
      </w:r>
      <w:r w:rsidRPr="00450133">
        <w:t xml:space="preserve"> It will be</w:t>
      </w:r>
      <w:r w:rsidR="004B5816" w:rsidRPr="00450133">
        <w:t xml:space="preserve"> the duty of the Secretary to attend all sessions of the Board and record all the votes of the </w:t>
      </w:r>
      <w:r w:rsidR="004E3A70" w:rsidRPr="00450133">
        <w:t>Corporation</w:t>
      </w:r>
      <w:r w:rsidR="004B5816" w:rsidRPr="00450133">
        <w:t xml:space="preserve"> and keep minutes of all transactions in a book to be kept for that purpose</w:t>
      </w:r>
      <w:r w:rsidR="00290A8C" w:rsidRPr="00450133">
        <w:t>. In addition, the Secretary</w:t>
      </w:r>
      <w:r w:rsidR="004B5816" w:rsidRPr="00450133">
        <w:t xml:space="preserve"> shall perform like duties for the Executive Committee and other committees of the Board when required. The Secretary shall give, or cause to be given, notice of all meetings of the Board and shall perform such other duties as may be prescribed by the Board or President. The Secretary shall keep the Corporate Seal of the </w:t>
      </w:r>
      <w:r w:rsidR="004E3A70" w:rsidRPr="00450133">
        <w:t>Corporation</w:t>
      </w:r>
      <w:r w:rsidR="004B5816" w:rsidRPr="00450133">
        <w:t xml:space="preserve"> and, when authorized by the Board, affix the same to any instrument requiring it and, when so affixed, attesting the signatures of officers as authorized by the Board.</w:t>
      </w:r>
    </w:p>
    <w:p w:rsidR="004B5816" w:rsidRPr="00450133" w:rsidRDefault="004B5816" w:rsidP="00A43100"/>
    <w:p w:rsidR="004B5816" w:rsidRPr="00450133" w:rsidRDefault="004B5816" w:rsidP="00A43100">
      <w:r w:rsidRPr="00450133">
        <w:rPr>
          <w:b/>
          <w:u w:val="single"/>
        </w:rPr>
        <w:t>Section 4.5</w:t>
      </w:r>
      <w:r w:rsidR="00BA5E6F" w:rsidRPr="00450133">
        <w:rPr>
          <w:b/>
          <w:u w:val="single"/>
        </w:rPr>
        <w:t>:</w:t>
      </w:r>
      <w:r w:rsidRPr="00450133">
        <w:rPr>
          <w:b/>
          <w:u w:val="single"/>
        </w:rPr>
        <w:t xml:space="preserve"> Treasurer</w:t>
      </w:r>
      <w:r w:rsidR="00BA5E6F" w:rsidRPr="00450133">
        <w:rPr>
          <w:b/>
          <w:u w:val="single"/>
        </w:rPr>
        <w:t xml:space="preserve"> -</w:t>
      </w:r>
      <w:r w:rsidRPr="00450133">
        <w:t xml:space="preserve"> It will be the duty of the Treasurer to have custody of the </w:t>
      </w:r>
      <w:r w:rsidR="004E3A70" w:rsidRPr="00450133">
        <w:t>Corporation</w:t>
      </w:r>
      <w:r w:rsidRPr="00450133">
        <w:t xml:space="preserve"> funds and to keep full and accurate accounts of receipts and disbursements in books belonging to the </w:t>
      </w:r>
      <w:r w:rsidR="004E3A70" w:rsidRPr="00450133">
        <w:t>Corporation</w:t>
      </w:r>
      <w:r w:rsidRPr="00450133">
        <w:t xml:space="preserve">, </w:t>
      </w:r>
      <w:r w:rsidRPr="00450133">
        <w:lastRenderedPageBreak/>
        <w:t xml:space="preserve">and to deposit all moneys and other valuable effects in the name and to the credit of the </w:t>
      </w:r>
      <w:r w:rsidR="004E3A70" w:rsidRPr="00450133">
        <w:t>Corporation</w:t>
      </w:r>
      <w:r w:rsidRPr="00450133">
        <w:t xml:space="preserve"> on such depositories as shall be designated by the Board. Any disbursement of funds shall require the signature of the Treasurer and one other Officer.</w:t>
      </w:r>
    </w:p>
    <w:p w:rsidR="0022507A" w:rsidRPr="00450133" w:rsidRDefault="0022507A" w:rsidP="00A43100"/>
    <w:p w:rsidR="0022507A" w:rsidRPr="00450133" w:rsidRDefault="0022507A" w:rsidP="0022507A">
      <w:r w:rsidRPr="00450133">
        <w:rPr>
          <w:b/>
          <w:u w:val="single"/>
        </w:rPr>
        <w:t>Section 4.6: Other Officers -</w:t>
      </w:r>
      <w:r w:rsidRPr="00450133">
        <w:t xml:space="preserve"> Other officers of the Board may be constituted and appointed by the Board at a future time from time to time.</w:t>
      </w:r>
    </w:p>
    <w:p w:rsidR="0022507A" w:rsidRPr="000B0BEE" w:rsidRDefault="0022507A" w:rsidP="0022507A"/>
    <w:p w:rsidR="004B5816" w:rsidRPr="00450133" w:rsidRDefault="004B5816" w:rsidP="00A43100">
      <w:pPr>
        <w:numPr>
          <w:ins w:id="16" w:author="Unknown"/>
        </w:numPr>
      </w:pPr>
      <w:r w:rsidRPr="000B0BEE">
        <w:rPr>
          <w:b/>
          <w:u w:val="single"/>
        </w:rPr>
        <w:t>Section 4.</w:t>
      </w:r>
      <w:r w:rsidR="0022507A" w:rsidRPr="000B0BEE">
        <w:rPr>
          <w:b/>
          <w:u w:val="single"/>
        </w:rPr>
        <w:t>7</w:t>
      </w:r>
      <w:r w:rsidR="00BA5E6F" w:rsidRPr="000B0BEE">
        <w:rPr>
          <w:b/>
          <w:u w:val="single"/>
        </w:rPr>
        <w:t>:</w:t>
      </w:r>
      <w:r w:rsidRPr="000B0BEE">
        <w:rPr>
          <w:b/>
          <w:u w:val="single"/>
        </w:rPr>
        <w:t xml:space="preserve"> Executive Director</w:t>
      </w:r>
      <w:r w:rsidR="00FE66D1" w:rsidRPr="000B0BEE">
        <w:rPr>
          <w:b/>
          <w:u w:val="single"/>
        </w:rPr>
        <w:t>_-</w:t>
      </w:r>
      <w:r w:rsidRPr="000B0BEE">
        <w:t xml:space="preserve"> </w:t>
      </w:r>
      <w:r w:rsidR="00412681" w:rsidRPr="000B0BEE">
        <w:t>Th</w:t>
      </w:r>
      <w:r w:rsidR="001E7B67" w:rsidRPr="000B0BEE">
        <w:t xml:space="preserve">e </w:t>
      </w:r>
      <w:r w:rsidR="00F14007" w:rsidRPr="000B0BEE">
        <w:t xml:space="preserve">Board may appoint an </w:t>
      </w:r>
      <w:r w:rsidR="001E7B67" w:rsidRPr="000B0BEE">
        <w:t>Executive Director</w:t>
      </w:r>
      <w:r w:rsidR="00A959C4" w:rsidRPr="000B0BEE">
        <w:t>. The Executive Director</w:t>
      </w:r>
      <w:r w:rsidR="00A959C4" w:rsidRPr="00BD7DE9">
        <w:t xml:space="preserve"> </w:t>
      </w:r>
      <w:r w:rsidR="000B0BEE" w:rsidRPr="00BD7DE9">
        <w:t>may</w:t>
      </w:r>
      <w:r w:rsidR="00F14007" w:rsidRPr="000B0BEE">
        <w:t xml:space="preserve"> be </w:t>
      </w:r>
      <w:r w:rsidR="001E7B67" w:rsidRPr="000B0BEE">
        <w:t xml:space="preserve">paid, </w:t>
      </w:r>
      <w:r w:rsidR="00A959C4" w:rsidRPr="000B0BEE">
        <w:t>and shall serve</w:t>
      </w:r>
      <w:r w:rsidR="00A959C4" w:rsidRPr="00083A1D">
        <w:rPr>
          <w:color w:val="C00000"/>
        </w:rPr>
        <w:t xml:space="preserve"> </w:t>
      </w:r>
      <w:r w:rsidR="00A959C4">
        <w:t>on</w:t>
      </w:r>
      <w:r w:rsidR="00412681" w:rsidRPr="00450133">
        <w:t xml:space="preserve"> </w:t>
      </w:r>
      <w:r w:rsidR="00A959C4">
        <w:t xml:space="preserve">a </w:t>
      </w:r>
      <w:r w:rsidR="00412681" w:rsidRPr="00450133">
        <w:t>either full or part-time</w:t>
      </w:r>
      <w:r w:rsidR="00A959C4">
        <w:t xml:space="preserve"> basis</w:t>
      </w:r>
      <w:r w:rsidR="00412681" w:rsidRPr="00450133">
        <w:t>,</w:t>
      </w:r>
      <w:r w:rsidR="00B25BF7" w:rsidRPr="00450133">
        <w:t xml:space="preserve"> as determined by the Board</w:t>
      </w:r>
      <w:r w:rsidR="00412681" w:rsidRPr="00450133">
        <w:t xml:space="preserve">. </w:t>
      </w:r>
      <w:r w:rsidR="00B25BF7" w:rsidRPr="00450133">
        <w:t xml:space="preserve">Candidates for Executive Director, if so appointed, are </w:t>
      </w:r>
      <w:r w:rsidR="0022507A" w:rsidRPr="00450133">
        <w:t xml:space="preserve">recruited and </w:t>
      </w:r>
      <w:r w:rsidR="00B25BF7" w:rsidRPr="00450133">
        <w:t xml:space="preserve">evaluated </w:t>
      </w:r>
      <w:r w:rsidR="0022507A" w:rsidRPr="00450133">
        <w:t xml:space="preserve">by a special committee under the direction of the Executive Committee </w:t>
      </w:r>
      <w:r w:rsidR="00B25BF7" w:rsidRPr="00450133">
        <w:t xml:space="preserve">based on skills, interest, and experience demonstrated through resumes and a series of interviews. Recommendations for the position are presented to the Executive Committee for final review and approval. </w:t>
      </w:r>
      <w:r w:rsidR="008043AA" w:rsidRPr="00450133">
        <w:t xml:space="preserve">For purposes of continuity, this appointment remains in effect until such officer’s resignation, retirement, death, or removal from office. </w:t>
      </w:r>
      <w:r w:rsidRPr="00450133">
        <w:t>It will be the duty of the Executive Director, if any, to perform the tasks assigned by the Board. The Executive Director will direct the day to day operations of the Corporation.</w:t>
      </w:r>
    </w:p>
    <w:p w:rsidR="004B5816" w:rsidRPr="00450133" w:rsidRDefault="004B5816" w:rsidP="00A43100"/>
    <w:p w:rsidR="0022507A" w:rsidRPr="00450133" w:rsidRDefault="0022507A" w:rsidP="0022507A">
      <w:r w:rsidRPr="00A85D39">
        <w:rPr>
          <w:b/>
          <w:u w:val="single"/>
        </w:rPr>
        <w:t xml:space="preserve">Section 4.8: </w:t>
      </w:r>
      <w:r w:rsidR="000B0BEE" w:rsidRPr="00A85D39">
        <w:rPr>
          <w:b/>
          <w:u w:val="single"/>
        </w:rPr>
        <w:t>Staff</w:t>
      </w:r>
      <w:r w:rsidRPr="00A85D39">
        <w:rPr>
          <w:b/>
          <w:u w:val="single"/>
        </w:rPr>
        <w:t xml:space="preserve"> -</w:t>
      </w:r>
      <w:r w:rsidRPr="00A85D39">
        <w:t xml:space="preserve"> The Corporation, by action of the Board, may retain or employ and compensate such employees</w:t>
      </w:r>
      <w:r w:rsidR="00B747FD" w:rsidRPr="00A85D39">
        <w:t xml:space="preserve"> and contractors</w:t>
      </w:r>
      <w:r w:rsidRPr="00A85D39">
        <w:t>, professional or otherwise, as may be deemed necessary to carry out the</w:t>
      </w:r>
      <w:r w:rsidRPr="00450133">
        <w:t xml:space="preserve"> purposes of the Corporation.</w:t>
      </w:r>
    </w:p>
    <w:p w:rsidR="0022507A" w:rsidRPr="00450133" w:rsidRDefault="0022507A" w:rsidP="0022507A"/>
    <w:p w:rsidR="004B5816" w:rsidRPr="00450133" w:rsidRDefault="004B5816" w:rsidP="00A43100">
      <w:r w:rsidRPr="00450133">
        <w:rPr>
          <w:b/>
          <w:u w:val="single"/>
        </w:rPr>
        <w:t>Section 4.</w:t>
      </w:r>
      <w:r w:rsidR="0022507A" w:rsidRPr="00450133">
        <w:rPr>
          <w:b/>
          <w:u w:val="single"/>
        </w:rPr>
        <w:t>9</w:t>
      </w:r>
      <w:r w:rsidR="00BA5E6F" w:rsidRPr="00450133">
        <w:rPr>
          <w:b/>
          <w:u w:val="single"/>
        </w:rPr>
        <w:t xml:space="preserve">: </w:t>
      </w:r>
      <w:r w:rsidR="00412681" w:rsidRPr="00450133">
        <w:rPr>
          <w:b/>
          <w:u w:val="single"/>
        </w:rPr>
        <w:t>Bonding -</w:t>
      </w:r>
      <w:r w:rsidR="00412681" w:rsidRPr="00450133">
        <w:t xml:space="preserve"> </w:t>
      </w:r>
      <w:r w:rsidRPr="00450133">
        <w:t>The Board may, in its discretion, require the Treasurer and any other Officer</w:t>
      </w:r>
      <w:r w:rsidR="0022507A" w:rsidRPr="00450133">
        <w:t xml:space="preserve"> or employee</w:t>
      </w:r>
      <w:r w:rsidRPr="00450133">
        <w:t xml:space="preserve"> to give bond in such amount and with such surety or sureties as may be satisfactory to the Board for the faithful discharge</w:t>
      </w:r>
      <w:r w:rsidR="00617AA4" w:rsidRPr="00450133">
        <w:t xml:space="preserve"> of the duties of the office of such officer and for the restoration to the Corporation, in case of such officer’s death, resignation, retirement or removal from office, of all books, papers, vouchers, money and other property or whatever kind belonging to the Corporation and in the possession or under control of such officer.</w:t>
      </w:r>
    </w:p>
    <w:p w:rsidR="00617AA4" w:rsidRPr="00A85D39" w:rsidRDefault="00617AA4" w:rsidP="00A43100"/>
    <w:p w:rsidR="00024CC5" w:rsidRPr="00450133" w:rsidRDefault="00024CC5" w:rsidP="00024CC5">
      <w:pPr>
        <w:numPr>
          <w:ins w:id="17" w:author="Sherri Zimmerman" w:date="2007-06-05T16:37:00Z"/>
        </w:numPr>
      </w:pPr>
      <w:r w:rsidRPr="00A85D39">
        <w:rPr>
          <w:b/>
          <w:u w:val="single"/>
        </w:rPr>
        <w:t xml:space="preserve">Section 4.10: Emeritus Status </w:t>
      </w:r>
      <w:r w:rsidRPr="00A85D39">
        <w:t xml:space="preserve">– </w:t>
      </w:r>
      <w:r w:rsidR="00A85D39" w:rsidRPr="00A85D39">
        <w:t>Emeritus</w:t>
      </w:r>
      <w:r w:rsidRPr="00A85D39">
        <w:t xml:space="preserve"> status can be given by the Board to any Officer or Director who has </w:t>
      </w:r>
      <w:r w:rsidR="006102EE" w:rsidRPr="00A85D39">
        <w:t>retired or resigned from</w:t>
      </w:r>
      <w:r w:rsidR="006102EE">
        <w:t xml:space="preserve"> </w:t>
      </w:r>
      <w:r w:rsidRPr="005A5B60">
        <w:t>the Board. Members of the Assembly Board of Directors who have served at least one full term as a board member; and exhibited outstanding leadership, vision, and dedication during their term of service are eligible for the honorary title of Board Member Emeritus.  Eligible members will be granted the title of Board Member Emeritus by a majority vote immediately following their term of service.  The title of Board Member Emeritus entitles those board memb</w:t>
      </w:r>
      <w:r>
        <w:t xml:space="preserve">ers to lifetime benefits including </w:t>
      </w:r>
      <w:r w:rsidRPr="005A5B60">
        <w:t>an invitation to remain an active member of the Board, attend Assembly functions, and serve on committees. This status does not provide the right to vote on decisions of the Board.</w:t>
      </w:r>
    </w:p>
    <w:p w:rsidR="000D6FF7" w:rsidRDefault="000D6FF7" w:rsidP="00A43100"/>
    <w:p w:rsidR="000E5C6E" w:rsidRPr="00450133" w:rsidRDefault="000E5C6E" w:rsidP="00A43100"/>
    <w:p w:rsidR="000E5C6E" w:rsidRPr="00450133" w:rsidRDefault="000E5C6E" w:rsidP="00A43100"/>
    <w:p w:rsidR="000E5C6E" w:rsidRPr="00450133" w:rsidRDefault="000E5C6E" w:rsidP="000E5C6E">
      <w:pPr>
        <w:jc w:val="center"/>
        <w:rPr>
          <w:b/>
        </w:rPr>
      </w:pPr>
      <w:r w:rsidRPr="00450133">
        <w:rPr>
          <w:b/>
        </w:rPr>
        <w:t>ARTICLE V</w:t>
      </w:r>
      <w:r w:rsidR="00086B75" w:rsidRPr="00450133">
        <w:rPr>
          <w:b/>
        </w:rPr>
        <w:t>:</w:t>
      </w:r>
    </w:p>
    <w:p w:rsidR="000E5C6E" w:rsidRPr="00450133" w:rsidRDefault="000D6FF7" w:rsidP="000E5C6E">
      <w:pPr>
        <w:jc w:val="center"/>
      </w:pPr>
      <w:r>
        <w:rPr>
          <w:b/>
        </w:rPr>
        <w:t xml:space="preserve">STANDING </w:t>
      </w:r>
      <w:r w:rsidR="000E5C6E" w:rsidRPr="00450133">
        <w:rPr>
          <w:b/>
        </w:rPr>
        <w:t>COMMITTEES</w:t>
      </w:r>
    </w:p>
    <w:p w:rsidR="000E5C6E" w:rsidRPr="00450133" w:rsidRDefault="000E5C6E" w:rsidP="000E5C6E">
      <w:pPr>
        <w:jc w:val="center"/>
      </w:pPr>
    </w:p>
    <w:p w:rsidR="000E5C6E" w:rsidRPr="00450133" w:rsidRDefault="000E5C6E" w:rsidP="000E5C6E">
      <w:r w:rsidRPr="000D6FF7">
        <w:rPr>
          <w:b/>
          <w:u w:val="single"/>
        </w:rPr>
        <w:t>Section 5.1</w:t>
      </w:r>
      <w:r w:rsidR="00FE66D1">
        <w:rPr>
          <w:b/>
          <w:u w:val="single"/>
        </w:rPr>
        <w:t>:</w:t>
      </w:r>
      <w:r w:rsidRPr="000D6FF7">
        <w:rPr>
          <w:b/>
          <w:u w:val="single"/>
        </w:rPr>
        <w:t xml:space="preserve"> </w:t>
      </w:r>
      <w:r w:rsidR="000D6FF7" w:rsidRPr="000D6FF7">
        <w:rPr>
          <w:b/>
          <w:u w:val="single"/>
        </w:rPr>
        <w:t xml:space="preserve">Standing </w:t>
      </w:r>
      <w:r w:rsidRPr="000D6FF7">
        <w:rPr>
          <w:b/>
          <w:u w:val="single"/>
        </w:rPr>
        <w:t>Committees</w:t>
      </w:r>
      <w:r w:rsidR="00833F96" w:rsidRPr="00450133">
        <w:rPr>
          <w:b/>
          <w:u w:val="single"/>
        </w:rPr>
        <w:t xml:space="preserve"> -</w:t>
      </w:r>
      <w:r w:rsidRPr="00450133">
        <w:t xml:space="preserve"> The Board of the Corporation shall establish a Nominating Committee, an Executive Committee, a Finance Committee,</w:t>
      </w:r>
      <w:r w:rsidR="006102EE">
        <w:t xml:space="preserve"> </w:t>
      </w:r>
      <w:r w:rsidR="006102EE" w:rsidRPr="00A85D39">
        <w:t>Regional Issue Committees</w:t>
      </w:r>
      <w:r w:rsidRPr="00450133">
        <w:t xml:space="preserve"> and such other committees as it desires. Committee members may be members of the Board or others as authorized by the Board.</w:t>
      </w:r>
      <w:r w:rsidR="000D6FF7">
        <w:t xml:space="preserve"> </w:t>
      </w:r>
    </w:p>
    <w:p w:rsidR="000E5C6E" w:rsidRPr="00450133" w:rsidRDefault="000E5C6E" w:rsidP="000E5C6E">
      <w:r w:rsidRPr="00450133">
        <w:rPr>
          <w:b/>
          <w:u w:val="single"/>
        </w:rPr>
        <w:lastRenderedPageBreak/>
        <w:t>Section 5.2</w:t>
      </w:r>
      <w:r w:rsidR="00FE66D1">
        <w:rPr>
          <w:b/>
          <w:u w:val="single"/>
        </w:rPr>
        <w:t>:</w:t>
      </w:r>
      <w:r w:rsidRPr="000D6FF7">
        <w:rPr>
          <w:b/>
          <w:u w:val="single"/>
        </w:rPr>
        <w:t xml:space="preserve"> </w:t>
      </w:r>
      <w:r w:rsidRPr="00450133">
        <w:rPr>
          <w:b/>
          <w:u w:val="single"/>
        </w:rPr>
        <w:t xml:space="preserve">Limitation on Power of </w:t>
      </w:r>
      <w:r w:rsidR="000D6FF7">
        <w:rPr>
          <w:b/>
          <w:u w:val="single"/>
        </w:rPr>
        <w:t xml:space="preserve">Standing </w:t>
      </w:r>
      <w:r w:rsidRPr="00450133">
        <w:rPr>
          <w:b/>
          <w:u w:val="single"/>
        </w:rPr>
        <w:t>Committees</w:t>
      </w:r>
      <w:r w:rsidR="00833F96" w:rsidRPr="00450133">
        <w:rPr>
          <w:b/>
          <w:u w:val="single"/>
        </w:rPr>
        <w:t xml:space="preserve"> -</w:t>
      </w:r>
      <w:r w:rsidRPr="00450133">
        <w:t xml:space="preserve"> Each committee may adopt its own rules of procedure not in conflict with these Bylaws. No such committee shall have any power or authority to amend or repeal any resolutions of the Board, act on matters committed by the Bylaws or a resolution of the Board to another committee of the Board, nor act in any way contrary to the policies of the Board or directions from the Board or the Executive Committee.</w:t>
      </w:r>
    </w:p>
    <w:p w:rsidR="000E5C6E" w:rsidRPr="00450133" w:rsidRDefault="000E5C6E" w:rsidP="000E5C6E"/>
    <w:p w:rsidR="00A4032F" w:rsidRPr="00450133" w:rsidRDefault="000E5C6E" w:rsidP="000E5C6E">
      <w:pPr>
        <w:numPr>
          <w:ins w:id="18" w:author="Sherri Zimmerman" w:date="2007-05-30T13:45:00Z"/>
        </w:numPr>
        <w:rPr>
          <w:ins w:id="19" w:author="Sherri Zimmerman" w:date="2007-05-30T13:45:00Z"/>
        </w:rPr>
      </w:pPr>
      <w:r w:rsidRPr="00450133">
        <w:rPr>
          <w:b/>
          <w:u w:val="single"/>
        </w:rPr>
        <w:t>Section 5.3</w:t>
      </w:r>
      <w:r w:rsidR="00833F96" w:rsidRPr="00450133">
        <w:rPr>
          <w:b/>
          <w:u w:val="single"/>
        </w:rPr>
        <w:t>:</w:t>
      </w:r>
      <w:r w:rsidRPr="00450133">
        <w:rPr>
          <w:b/>
          <w:u w:val="single"/>
        </w:rPr>
        <w:t xml:space="preserve"> Nominating Committee</w:t>
      </w:r>
      <w:r w:rsidR="00833F96" w:rsidRPr="00450133">
        <w:rPr>
          <w:b/>
          <w:u w:val="single"/>
        </w:rPr>
        <w:t xml:space="preserve"> -</w:t>
      </w:r>
      <w:r w:rsidRPr="00450133">
        <w:t xml:space="preserve"> The Nominating Committee shall consist of at least </w:t>
      </w:r>
      <w:r w:rsidRPr="000B0BEE">
        <w:t>three members appointed by the Board. The Committee shall be responsible for placing in nomination</w:t>
      </w:r>
      <w:r w:rsidR="00EB34F0" w:rsidRPr="000B0BEE">
        <w:t>,</w:t>
      </w:r>
      <w:r w:rsidRPr="000B0BEE">
        <w:t xml:space="preserve"> </w:t>
      </w:r>
      <w:r w:rsidR="008C5844" w:rsidRPr="000B0BEE">
        <w:t xml:space="preserve">30 days prior </w:t>
      </w:r>
      <w:r w:rsidR="00EB34F0" w:rsidRPr="000B0BEE">
        <w:t>to</w:t>
      </w:r>
      <w:r w:rsidR="008C5844" w:rsidRPr="000B0BEE">
        <w:t xml:space="preserve"> the Annual Meeting,</w:t>
      </w:r>
      <w:r w:rsidRPr="000B0BEE">
        <w:t xml:space="preserve"> the names of candidates</w:t>
      </w:r>
      <w:r w:rsidR="00A4032F" w:rsidRPr="000B0BEE">
        <w:t xml:space="preserve"> for President, Vice President, Secretary, Treasurer, and other officers as the Board may create, and candidates for the Board as provided in Section 3.2</w:t>
      </w:r>
      <w:r w:rsidR="008C5844" w:rsidRPr="000B0BEE">
        <w:t>.</w:t>
      </w:r>
    </w:p>
    <w:p w:rsidR="0076749A" w:rsidRPr="00450133" w:rsidRDefault="0076749A" w:rsidP="000E5C6E"/>
    <w:p w:rsidR="00A4032F" w:rsidRPr="00450133" w:rsidRDefault="00A4032F" w:rsidP="000E5C6E">
      <w:r w:rsidRPr="00450133">
        <w:rPr>
          <w:b/>
          <w:u w:val="single"/>
        </w:rPr>
        <w:t>Section 5.4</w:t>
      </w:r>
      <w:r w:rsidR="00833F96" w:rsidRPr="00450133">
        <w:rPr>
          <w:b/>
          <w:u w:val="single"/>
        </w:rPr>
        <w:t>:</w:t>
      </w:r>
      <w:r w:rsidRPr="00450133">
        <w:rPr>
          <w:b/>
          <w:u w:val="single"/>
        </w:rPr>
        <w:t xml:space="preserve"> Executive Committee</w:t>
      </w:r>
      <w:r w:rsidR="00833F96" w:rsidRPr="00450133">
        <w:rPr>
          <w:b/>
          <w:u w:val="single"/>
        </w:rPr>
        <w:t xml:space="preserve"> -</w:t>
      </w:r>
      <w:r w:rsidRPr="00450133">
        <w:t xml:space="preserve"> The Executive Committee shall be the </w:t>
      </w:r>
      <w:r w:rsidR="00412681" w:rsidRPr="00450133">
        <w:t>O</w:t>
      </w:r>
      <w:r w:rsidRPr="00450133">
        <w:t>fficers of the Board and such other persons as determined by the</w:t>
      </w:r>
      <w:r w:rsidR="00861006" w:rsidRPr="00450133">
        <w:t xml:space="preserve"> Board</w:t>
      </w:r>
      <w:r w:rsidRPr="00450133">
        <w:t>. The President shall be the chairperson of the Executive Committee. The Executive Committee will conduct the business of the Corporation under the policies established by the Board and make decisions on behalf of the Corporation between meetings of the Board.</w:t>
      </w:r>
    </w:p>
    <w:p w:rsidR="00A4032F" w:rsidRPr="00450133" w:rsidRDefault="00A4032F" w:rsidP="000E5C6E"/>
    <w:p w:rsidR="00A4032F" w:rsidRDefault="00A4032F" w:rsidP="000E5C6E">
      <w:r w:rsidRPr="00963C75">
        <w:rPr>
          <w:b/>
          <w:u w:val="single"/>
        </w:rPr>
        <w:t>Section 5.5</w:t>
      </w:r>
      <w:r w:rsidR="00833F96" w:rsidRPr="00963C75">
        <w:rPr>
          <w:b/>
          <w:u w:val="single"/>
        </w:rPr>
        <w:t>:</w:t>
      </w:r>
      <w:r w:rsidRPr="00963C75">
        <w:rPr>
          <w:b/>
          <w:u w:val="single"/>
        </w:rPr>
        <w:t xml:space="preserve"> Finance Committee</w:t>
      </w:r>
      <w:r w:rsidR="00833F96" w:rsidRPr="00963C75">
        <w:rPr>
          <w:b/>
          <w:u w:val="single"/>
        </w:rPr>
        <w:t xml:space="preserve"> -</w:t>
      </w:r>
      <w:r w:rsidRPr="00963C75">
        <w:t xml:space="preserve"> The Finance Committee shall consist of at least three persons appointed annually by the President. It shall be responsible for developing an annual budget in consultation with the Treasurer and Executive Director, if any; developing fiscal procedures for the Corporation; and exercising fiscal oversight.</w:t>
      </w:r>
      <w:r w:rsidR="0091744A">
        <w:t xml:space="preserve">  </w:t>
      </w:r>
    </w:p>
    <w:p w:rsidR="00963C75" w:rsidRDefault="00963C75" w:rsidP="000E5C6E"/>
    <w:p w:rsidR="008E1209" w:rsidRPr="00A85D39" w:rsidRDefault="00963C75" w:rsidP="000E5C6E">
      <w:r w:rsidRPr="00A85D39">
        <w:rPr>
          <w:b/>
          <w:u w:val="single"/>
        </w:rPr>
        <w:t>Section 5.6</w:t>
      </w:r>
      <w:r w:rsidR="008E1209" w:rsidRPr="00A85D39">
        <w:rPr>
          <w:b/>
          <w:u w:val="single"/>
        </w:rPr>
        <w:t>:</w:t>
      </w:r>
      <w:r w:rsidRPr="00A85D39">
        <w:rPr>
          <w:b/>
          <w:u w:val="single"/>
        </w:rPr>
        <w:t xml:space="preserve"> Regional Issue Committees</w:t>
      </w:r>
      <w:r w:rsidRPr="00A85D39">
        <w:t xml:space="preserve"> - The Board shall create Regional Issue Committees to help the Assembly consider core issues affecting the region</w:t>
      </w:r>
      <w:r w:rsidR="008E1209" w:rsidRPr="00A85D39">
        <w:t>, our communities and our citizens as a whole. These Committees shall be chaired by an Assembly Board member. Committee members shall include Board Directors and interested persons from across the region. Regional Issue Committees shall include but not be limited to:</w:t>
      </w:r>
    </w:p>
    <w:p w:rsidR="00963C75" w:rsidRPr="00A85D39" w:rsidRDefault="008E1209" w:rsidP="008E1209">
      <w:pPr>
        <w:pStyle w:val="ListParagraph"/>
        <w:numPr>
          <w:ilvl w:val="0"/>
          <w:numId w:val="7"/>
        </w:numPr>
      </w:pPr>
      <w:r w:rsidRPr="00A85D39">
        <w:t>Housing and Community Development</w:t>
      </w:r>
    </w:p>
    <w:p w:rsidR="008E1209" w:rsidRPr="00A85D39" w:rsidRDefault="008E1209" w:rsidP="008E1209">
      <w:pPr>
        <w:pStyle w:val="ListParagraph"/>
        <w:numPr>
          <w:ilvl w:val="0"/>
          <w:numId w:val="7"/>
        </w:numPr>
      </w:pPr>
      <w:r w:rsidRPr="00A85D39">
        <w:t>Regional Connections</w:t>
      </w:r>
    </w:p>
    <w:p w:rsidR="008E1209" w:rsidRPr="00A85D39" w:rsidRDefault="008E1209" w:rsidP="008E1209">
      <w:pPr>
        <w:pStyle w:val="ListParagraph"/>
        <w:numPr>
          <w:ilvl w:val="0"/>
          <w:numId w:val="7"/>
        </w:numPr>
      </w:pPr>
      <w:r w:rsidRPr="00A85D39">
        <w:t>Higher Education and the Community, and</w:t>
      </w:r>
    </w:p>
    <w:p w:rsidR="008E1209" w:rsidRPr="00A85D39" w:rsidRDefault="008E1209" w:rsidP="008E1209">
      <w:pPr>
        <w:pStyle w:val="ListParagraph"/>
        <w:numPr>
          <w:ilvl w:val="0"/>
          <w:numId w:val="7"/>
        </w:numPr>
      </w:pPr>
      <w:r w:rsidRPr="00A85D39">
        <w:t>Local Government Innovation and Cooperation</w:t>
      </w:r>
    </w:p>
    <w:p w:rsidR="00A4032F" w:rsidRPr="008E1209" w:rsidRDefault="00A4032F" w:rsidP="000E5C6E">
      <w:pPr>
        <w:rPr>
          <w:color w:val="C00000"/>
        </w:rPr>
      </w:pPr>
    </w:p>
    <w:p w:rsidR="00B25BF7" w:rsidRPr="00450133" w:rsidRDefault="00B25BF7" w:rsidP="00B25BF7"/>
    <w:p w:rsidR="00B25BF7" w:rsidRPr="00450133" w:rsidRDefault="00B25BF7" w:rsidP="00B25BF7">
      <w:pPr>
        <w:jc w:val="center"/>
        <w:rPr>
          <w:b/>
        </w:rPr>
      </w:pPr>
      <w:r w:rsidRPr="00450133">
        <w:rPr>
          <w:b/>
        </w:rPr>
        <w:t>ARTICLE VI</w:t>
      </w:r>
      <w:proofErr w:type="gramStart"/>
      <w:r w:rsidRPr="00450133">
        <w:rPr>
          <w:b/>
        </w:rPr>
        <w:t>:_</w:t>
      </w:r>
      <w:proofErr w:type="gramEnd"/>
    </w:p>
    <w:p w:rsidR="00B25BF7" w:rsidRPr="00450133" w:rsidRDefault="00816ACD" w:rsidP="00B25BF7">
      <w:pPr>
        <w:jc w:val="center"/>
        <w:rPr>
          <w:b/>
        </w:rPr>
      </w:pPr>
      <w:r>
        <w:rPr>
          <w:b/>
        </w:rPr>
        <w:t xml:space="preserve">SPECIAL </w:t>
      </w:r>
      <w:r w:rsidR="00B25BF7" w:rsidRPr="00450133">
        <w:rPr>
          <w:b/>
        </w:rPr>
        <w:t>CO</w:t>
      </w:r>
      <w:r>
        <w:rPr>
          <w:b/>
        </w:rPr>
        <w:t>MMITTEES</w:t>
      </w:r>
      <w:r w:rsidR="00B25BF7" w:rsidRPr="00450133">
        <w:rPr>
          <w:b/>
        </w:rPr>
        <w:t xml:space="preserve"> </w:t>
      </w:r>
    </w:p>
    <w:p w:rsidR="00B25BF7" w:rsidRPr="000B0BEE" w:rsidRDefault="00B25BF7" w:rsidP="00B25BF7"/>
    <w:p w:rsidR="00B25BF7" w:rsidRPr="00450133" w:rsidRDefault="00B25BF7" w:rsidP="00B25BF7">
      <w:r w:rsidRPr="000B0BEE">
        <w:rPr>
          <w:b/>
          <w:u w:val="single"/>
        </w:rPr>
        <w:t>Section _6.1: Purpose –</w:t>
      </w:r>
      <w:r w:rsidRPr="000B0BEE">
        <w:t xml:space="preserve"> </w:t>
      </w:r>
      <w:r w:rsidR="00816ACD" w:rsidRPr="000B0BEE">
        <w:t xml:space="preserve">The Board may create Special or "Ad Hoc" Committees or Task Forces </w:t>
      </w:r>
      <w:r w:rsidR="00D72485" w:rsidRPr="000B0BEE">
        <w:t xml:space="preserve">or </w:t>
      </w:r>
      <w:r w:rsidR="00D53CED" w:rsidRPr="000B0BEE">
        <w:t>their</w:t>
      </w:r>
      <w:r w:rsidR="00D72485" w:rsidRPr="000B0BEE">
        <w:t xml:space="preserve"> equivalent </w:t>
      </w:r>
      <w:r w:rsidR="00816ACD" w:rsidRPr="000B0BEE">
        <w:t xml:space="preserve">to address relevant issues as needed </w:t>
      </w:r>
      <w:r w:rsidRPr="000B0BEE">
        <w:t xml:space="preserve">to assist and support the efforts of the Board. These </w:t>
      </w:r>
      <w:r w:rsidR="00816ACD" w:rsidRPr="000B0BEE">
        <w:t>Committees</w:t>
      </w:r>
      <w:r w:rsidRPr="000B0BEE">
        <w:t xml:space="preserve"> will be temporary</w:t>
      </w:r>
      <w:r w:rsidRPr="00450133">
        <w:t xml:space="preserve"> in nature and created as needed to address current issues identified by the Board. </w:t>
      </w:r>
    </w:p>
    <w:p w:rsidR="00B25BF7" w:rsidRPr="00A85D39" w:rsidRDefault="00B25BF7" w:rsidP="00B25BF7"/>
    <w:p w:rsidR="00B25BF7" w:rsidRPr="000B0BEE" w:rsidRDefault="00B25BF7" w:rsidP="00B25BF7">
      <w:r w:rsidRPr="00A85D39">
        <w:rPr>
          <w:b/>
          <w:u w:val="single"/>
        </w:rPr>
        <w:t>Section _6.2 Composition and Leadership –</w:t>
      </w:r>
      <w:r w:rsidRPr="00A85D39">
        <w:t xml:space="preserve"> The composition of </w:t>
      </w:r>
      <w:r w:rsidR="00816ACD" w:rsidRPr="00A85D39">
        <w:t xml:space="preserve">Special </w:t>
      </w:r>
      <w:r w:rsidR="006102EE" w:rsidRPr="00A85D39">
        <w:t xml:space="preserve">or "Ad Hoc" </w:t>
      </w:r>
      <w:r w:rsidR="00816ACD" w:rsidRPr="00A85D39">
        <w:t>Committees</w:t>
      </w:r>
      <w:r w:rsidRPr="000B0BEE">
        <w:t xml:space="preserve"> will be </w:t>
      </w:r>
      <w:r w:rsidR="00D72485" w:rsidRPr="000B0BEE">
        <w:t>dependent</w:t>
      </w:r>
      <w:r w:rsidRPr="000B0BEE">
        <w:t xml:space="preserve"> on the issue for which the</w:t>
      </w:r>
      <w:r w:rsidR="00816ACD" w:rsidRPr="000B0BEE">
        <w:t>y</w:t>
      </w:r>
      <w:r w:rsidRPr="000B0BEE">
        <w:t xml:space="preserve"> w</w:t>
      </w:r>
      <w:r w:rsidR="00816ACD" w:rsidRPr="000B0BEE">
        <w:t>ere</w:t>
      </w:r>
      <w:r w:rsidRPr="000B0BEE">
        <w:t xml:space="preserve"> created. In order to ensure that each</w:t>
      </w:r>
      <w:r w:rsidR="0009647D">
        <w:t xml:space="preserve"> </w:t>
      </w:r>
      <w:r w:rsidR="00816ACD" w:rsidRPr="000B0BEE">
        <w:t>Committee</w:t>
      </w:r>
      <w:r w:rsidRPr="000B0BEE">
        <w:t xml:space="preserve"> is equipped to address the issue for which it was created</w:t>
      </w:r>
      <w:proofErr w:type="gramStart"/>
      <w:r w:rsidRPr="000B0BEE">
        <w:t>,</w:t>
      </w:r>
      <w:r w:rsidR="0048486A">
        <w:t xml:space="preserve"> </w:t>
      </w:r>
      <w:r w:rsidRPr="000B0BEE">
        <w:t xml:space="preserve"> members</w:t>
      </w:r>
      <w:proofErr w:type="gramEnd"/>
      <w:r w:rsidRPr="000B0BEE">
        <w:t xml:space="preserve"> of the </w:t>
      </w:r>
      <w:r w:rsidR="0048486A">
        <w:t xml:space="preserve"> </w:t>
      </w:r>
      <w:r w:rsidRPr="000B0BEE">
        <w:t>Co</w:t>
      </w:r>
      <w:r w:rsidR="00816ACD" w:rsidRPr="000B0BEE">
        <w:t>mmittees</w:t>
      </w:r>
      <w:r w:rsidRPr="000B0BEE">
        <w:t xml:space="preserve"> need NOT be Assembly members. The Chairperson for </w:t>
      </w:r>
      <w:proofErr w:type="gramStart"/>
      <w:r w:rsidRPr="0009647D">
        <w:t xml:space="preserve">each </w:t>
      </w:r>
      <w:r w:rsidR="0048486A" w:rsidRPr="0009647D">
        <w:t xml:space="preserve"> </w:t>
      </w:r>
      <w:r w:rsidRPr="0009647D">
        <w:t>Co</w:t>
      </w:r>
      <w:r w:rsidR="00816ACD" w:rsidRPr="0009647D">
        <w:t>mmittee</w:t>
      </w:r>
      <w:proofErr w:type="gramEnd"/>
      <w:r w:rsidRPr="0009647D">
        <w:t xml:space="preserve"> will</w:t>
      </w:r>
      <w:r w:rsidRPr="000B0BEE">
        <w:t xml:space="preserve"> be appointed by the Executive Committee from among the members appointed to the Co</w:t>
      </w:r>
      <w:r w:rsidR="00816ACD" w:rsidRPr="000B0BEE">
        <w:t>mmittee</w:t>
      </w:r>
      <w:r w:rsidRPr="000B0BEE">
        <w:t xml:space="preserve">. </w:t>
      </w:r>
    </w:p>
    <w:p w:rsidR="00D93595" w:rsidRPr="000B0BEE" w:rsidRDefault="00D93595" w:rsidP="00B25BF7"/>
    <w:p w:rsidR="00A4032F" w:rsidRPr="00450133" w:rsidRDefault="00A4032F" w:rsidP="000E5C6E"/>
    <w:p w:rsidR="007654D3" w:rsidRPr="00450133" w:rsidRDefault="007654D3" w:rsidP="007654D3"/>
    <w:p w:rsidR="007654D3" w:rsidRPr="00450133" w:rsidRDefault="007654D3" w:rsidP="007654D3">
      <w:pPr>
        <w:jc w:val="center"/>
        <w:rPr>
          <w:b/>
        </w:rPr>
      </w:pPr>
      <w:r w:rsidRPr="00450133">
        <w:rPr>
          <w:b/>
        </w:rPr>
        <w:t>ARTICLE VII:</w:t>
      </w:r>
    </w:p>
    <w:p w:rsidR="007654D3" w:rsidRPr="00450133" w:rsidRDefault="007654D3" w:rsidP="007654D3">
      <w:pPr>
        <w:jc w:val="center"/>
        <w:rPr>
          <w:b/>
        </w:rPr>
      </w:pPr>
      <w:r w:rsidRPr="00450133">
        <w:rPr>
          <w:b/>
        </w:rPr>
        <w:t>LIABILITY OF DIRECTORS</w:t>
      </w:r>
    </w:p>
    <w:p w:rsidR="007654D3" w:rsidRPr="00450133" w:rsidRDefault="007654D3" w:rsidP="007654D3"/>
    <w:p w:rsidR="007654D3" w:rsidRPr="00450133" w:rsidRDefault="007654D3" w:rsidP="007654D3">
      <w:r w:rsidRPr="0048486A">
        <w:rPr>
          <w:b/>
          <w:u w:val="single"/>
        </w:rPr>
        <w:t>Section 7.1: Director’s Personal Liability -</w:t>
      </w:r>
      <w:r w:rsidRPr="0048486A">
        <w:t xml:space="preserve"> Director</w:t>
      </w:r>
      <w:r>
        <w:t>s</w:t>
      </w:r>
      <w:r w:rsidRPr="0048486A">
        <w:t xml:space="preserve"> shall not be personally liable for monetary damages for any action taken, or any failure to take any action</w:t>
      </w:r>
      <w:r>
        <w:t xml:space="preserve"> in the performance of their duties except (1) when the liability arising from a breach or failure to perform statutory duties and the breach or failure to perform constitutes self-dealing, willful misconduct or recklessness.. Notwithstanding, a Director may be held liable pursuant to any criminal statute.</w:t>
      </w:r>
    </w:p>
    <w:p w:rsidR="007654D3" w:rsidRPr="00450133" w:rsidRDefault="007654D3" w:rsidP="007654D3"/>
    <w:p w:rsidR="007654D3" w:rsidRPr="00450133" w:rsidRDefault="007654D3" w:rsidP="007654D3">
      <w:r w:rsidRPr="00450133">
        <w:rPr>
          <w:b/>
          <w:u w:val="single"/>
        </w:rPr>
        <w:t>Section 7.2: Preservation of Rights -</w:t>
      </w:r>
      <w:r w:rsidRPr="00450133">
        <w:t xml:space="preserve"> Any repeal or modification of this Article by the Corporation shall not adversely affect any right or protection existing at the time of such repeal or modification to which any Director or former Director may be entitled under this Article. The rights conferred by this Article shall continue as to any person who has ceased to be a Director and shall inure to the benefit of the heirs, executors and administrators.</w:t>
      </w:r>
    </w:p>
    <w:p w:rsidR="007654D3" w:rsidRPr="00450133" w:rsidRDefault="007654D3" w:rsidP="007654D3"/>
    <w:p w:rsidR="007654D3" w:rsidRPr="00450133" w:rsidRDefault="007654D3" w:rsidP="007654D3"/>
    <w:p w:rsidR="007654D3" w:rsidRPr="00450133" w:rsidRDefault="007654D3" w:rsidP="007654D3">
      <w:pPr>
        <w:jc w:val="center"/>
        <w:rPr>
          <w:b/>
        </w:rPr>
      </w:pPr>
      <w:r w:rsidRPr="00450133">
        <w:rPr>
          <w:b/>
        </w:rPr>
        <w:t>ARTICLE VIII:</w:t>
      </w:r>
    </w:p>
    <w:p w:rsidR="007654D3" w:rsidRPr="00450133" w:rsidRDefault="007654D3" w:rsidP="007654D3">
      <w:pPr>
        <w:jc w:val="center"/>
      </w:pPr>
      <w:r w:rsidRPr="00450133">
        <w:rPr>
          <w:b/>
        </w:rPr>
        <w:t>INDEMNIFICATION</w:t>
      </w:r>
    </w:p>
    <w:p w:rsidR="007654D3" w:rsidRPr="00450133" w:rsidRDefault="007654D3" w:rsidP="007654D3">
      <w:pPr>
        <w:jc w:val="center"/>
      </w:pPr>
    </w:p>
    <w:p w:rsidR="007654D3" w:rsidRPr="00450133" w:rsidRDefault="007654D3" w:rsidP="007654D3">
      <w:r w:rsidRPr="00450133">
        <w:rPr>
          <w:b/>
          <w:u w:val="single"/>
        </w:rPr>
        <w:t>Section 8.1: Indemnification of Directors and Officers</w:t>
      </w:r>
      <w:r>
        <w:rPr>
          <w:b/>
          <w:u w:val="single"/>
        </w:rPr>
        <w:t xml:space="preserve"> –</w:t>
      </w:r>
      <w:r>
        <w:t xml:space="preserve"> f the Director or officer acted in good faith and in a manner he reasonably believes to be in the best interest of the Corporation, t</w:t>
      </w:r>
      <w:r w:rsidRPr="00450133">
        <w:t xml:space="preserve">he Corporation shall indemnify, to the fullest extent now or hereafter permitted by law </w:t>
      </w:r>
      <w:r>
        <w:t xml:space="preserve">the </w:t>
      </w:r>
      <w:r w:rsidRPr="00450133">
        <w:t xml:space="preserve"> Director or officer (including </w:t>
      </w:r>
      <w:r>
        <w:t xml:space="preserve"> a former Director or officer)</w:t>
      </w:r>
      <w:r w:rsidRPr="00450133">
        <w:t xml:space="preserve"> who was or is made a party to or a witness in or is threatened to be made a party to our witness in any threatened, pending or completed action, suit or proceeding, whether civil, criminal or administrative or investigative, by reason of the fact that the Director or officer is or was an authorized representative of the Corporation</w:t>
      </w:r>
      <w:r>
        <w:t>. Said Director or officer shall be indemnified</w:t>
      </w:r>
      <w:r w:rsidRPr="00450133">
        <w:t xml:space="preserve"> against all expenses including attorneys’ fees and disbursements, judgments, fines (including excise taxes and penalties) and amounts paid in settlement actually and reasonably incurred by the Director or officer in connection with such action, suit or proceeding.</w:t>
      </w:r>
      <w:r>
        <w:t xml:space="preserve">  In the case of a criminal action, the Director of Officer must have no reason to believe that their conduct was unlawful to be indemnified pursuant to this Section.</w:t>
      </w:r>
    </w:p>
    <w:p w:rsidR="007654D3" w:rsidRPr="00450133" w:rsidRDefault="007654D3" w:rsidP="007654D3"/>
    <w:p w:rsidR="007654D3" w:rsidRPr="00450133" w:rsidRDefault="007654D3" w:rsidP="007654D3">
      <w:r w:rsidRPr="00450133">
        <w:rPr>
          <w:b/>
          <w:u w:val="single"/>
        </w:rPr>
        <w:t>Section 8.</w:t>
      </w:r>
      <w:r>
        <w:rPr>
          <w:b/>
          <w:u w:val="single"/>
        </w:rPr>
        <w:t>2</w:t>
      </w:r>
      <w:r w:rsidRPr="00450133">
        <w:rPr>
          <w:b/>
          <w:u w:val="single"/>
        </w:rPr>
        <w:t>: Miscellaneous -</w:t>
      </w:r>
      <w:r w:rsidRPr="00450133">
        <w:t xml:space="preserve"> Each Director and Officer shall be deemed to act in such capacity in reliance upon such rights of indemnification and advancement of expenses as are provided in this Article. The rights of indemnification and advancement of expenses provided by this Article shall not be deemed exclusive of any other rights to which any person seeking indemnification of advancement of expenses may be entitled under any agreement, vote of disinterested trustees, statute or otherwise, both as to action in such person’s official capacity and as to action in another capacity while holding such office or position, and shall continue as to a person who has cased to be an authorized representative of the Corporation and shall inure to the benefit of the  heirs, executors, and administrators of such person. Indemnification and advancement of expenses under this Article shall be provided whether or not the indemnified liability arises or arose from any threatened, pending or completed action by or in the right of the Corporation. Any repeal or modification of this Article by the members or the Board shall not adversely affect any right or protection existing at the time of such appeal or modification to which any person may be entitled under this Article.</w:t>
      </w:r>
    </w:p>
    <w:p w:rsidR="007654D3" w:rsidRPr="00450133" w:rsidRDefault="007654D3" w:rsidP="007654D3"/>
    <w:p w:rsidR="007654D3" w:rsidRDefault="007654D3" w:rsidP="007654D3">
      <w:r w:rsidRPr="00450133">
        <w:rPr>
          <w:b/>
          <w:u w:val="single"/>
        </w:rPr>
        <w:lastRenderedPageBreak/>
        <w:t>Section 8.</w:t>
      </w:r>
      <w:r>
        <w:rPr>
          <w:b/>
          <w:u w:val="single"/>
        </w:rPr>
        <w:t>3</w:t>
      </w:r>
      <w:bookmarkStart w:id="20" w:name="_GoBack"/>
      <w:bookmarkEnd w:id="20"/>
      <w:r w:rsidRPr="00450133">
        <w:rPr>
          <w:b/>
          <w:u w:val="single"/>
        </w:rPr>
        <w:t>: Definition of “Authorized Representative” -</w:t>
      </w:r>
      <w:r w:rsidRPr="00450133">
        <w:t xml:space="preserve"> For the purposes of this Article, the term “authorized representative” shall mean a Director, Officer, trustee, employee or agent of the Corporation or any corporation controlled by the Corporation, or a trustee, custodian, administrator, committeeperson or fiduciary of any employee benefit plan established and maintained by the Corporation or by any other corporation controlled by the Corporation, or person serving another corporation, partnership, joint venture trust or other enterprise in any of the forgoing capacities at the request of the Corporation. The term “authorized representative” shall not include money managers or investment advisors (or any employees thereof) hired by the Corporation.</w:t>
      </w:r>
    </w:p>
    <w:p w:rsidR="00633884" w:rsidRDefault="00633884" w:rsidP="00FF0949"/>
    <w:p w:rsidR="00633884" w:rsidRDefault="00633884" w:rsidP="00FF0949"/>
    <w:p w:rsidR="00833F96" w:rsidRPr="00450133" w:rsidRDefault="00833F96" w:rsidP="00FF0949"/>
    <w:p w:rsidR="00351F66" w:rsidRPr="00450133" w:rsidRDefault="00351F66" w:rsidP="00351F66">
      <w:pPr>
        <w:jc w:val="center"/>
        <w:rPr>
          <w:b/>
        </w:rPr>
      </w:pPr>
      <w:r w:rsidRPr="00450133">
        <w:rPr>
          <w:b/>
        </w:rPr>
        <w:t xml:space="preserve">ARTICLE </w:t>
      </w:r>
      <w:r w:rsidR="00B25BF7" w:rsidRPr="00450133">
        <w:rPr>
          <w:b/>
        </w:rPr>
        <w:t>IX</w:t>
      </w:r>
      <w:r w:rsidR="00833F96" w:rsidRPr="00450133">
        <w:rPr>
          <w:b/>
        </w:rPr>
        <w:t>:</w:t>
      </w:r>
    </w:p>
    <w:p w:rsidR="00351F66" w:rsidRPr="00450133" w:rsidRDefault="00351F66" w:rsidP="00351F66">
      <w:pPr>
        <w:jc w:val="center"/>
        <w:rPr>
          <w:b/>
        </w:rPr>
      </w:pPr>
      <w:r w:rsidRPr="00450133">
        <w:rPr>
          <w:b/>
        </w:rPr>
        <w:t>RESTRICTIONS REGARDING THE OPERATION OF THE</w:t>
      </w:r>
    </w:p>
    <w:p w:rsidR="00351F66" w:rsidRPr="00450133" w:rsidRDefault="00351F66" w:rsidP="00351F66">
      <w:pPr>
        <w:jc w:val="center"/>
      </w:pPr>
      <w:r w:rsidRPr="00450133">
        <w:rPr>
          <w:b/>
        </w:rPr>
        <w:t>CORPORATION; ADMINISTRATION OF FUNDS</w:t>
      </w:r>
    </w:p>
    <w:p w:rsidR="00351F66" w:rsidRPr="00450133" w:rsidRDefault="00351F66" w:rsidP="00351F66">
      <w:pPr>
        <w:jc w:val="center"/>
      </w:pPr>
    </w:p>
    <w:p w:rsidR="00351F66" w:rsidRPr="00450133" w:rsidRDefault="00351F66" w:rsidP="00086B75">
      <w:r w:rsidRPr="00450133">
        <w:rPr>
          <w:b/>
          <w:u w:val="single"/>
        </w:rPr>
        <w:t xml:space="preserve">Section </w:t>
      </w:r>
      <w:r w:rsidR="00B25BF7" w:rsidRPr="00450133">
        <w:rPr>
          <w:b/>
          <w:u w:val="single"/>
        </w:rPr>
        <w:t>9</w:t>
      </w:r>
      <w:r w:rsidRPr="00450133">
        <w:rPr>
          <w:b/>
          <w:u w:val="single"/>
        </w:rPr>
        <w:t>.1</w:t>
      </w:r>
      <w:r w:rsidR="00086B75" w:rsidRPr="00450133">
        <w:rPr>
          <w:b/>
          <w:u w:val="single"/>
        </w:rPr>
        <w:t>:</w:t>
      </w:r>
      <w:r w:rsidRPr="00450133">
        <w:rPr>
          <w:b/>
          <w:u w:val="single"/>
        </w:rPr>
        <w:t xml:space="preserve"> No private or Political Beneficiaries</w:t>
      </w:r>
      <w:r w:rsidR="00086B75" w:rsidRPr="00450133">
        <w:rPr>
          <w:b/>
          <w:u w:val="single"/>
        </w:rPr>
        <w:t xml:space="preserve"> -</w:t>
      </w:r>
      <w:r w:rsidRPr="00450133">
        <w:t xml:space="preserve"> In keeping with the statement of purpose of the Corporation as set forth in its Articles of Incorporation, no part of the earnings or assets of the Corporation shall inure to the benefit of any private individual, and, as required by the provisions of the Internal Revenue Code, the Corporation shall not engage in any political campaign activity on behalf of or in opposition to any candidate for public office.</w:t>
      </w:r>
    </w:p>
    <w:p w:rsidR="00351F66" w:rsidRPr="00450133" w:rsidRDefault="00351F66" w:rsidP="00351F66">
      <w:pPr>
        <w:ind w:firstLine="720"/>
      </w:pPr>
    </w:p>
    <w:p w:rsidR="00351F66" w:rsidRPr="00450133" w:rsidRDefault="00351F66" w:rsidP="00086B75">
      <w:r w:rsidRPr="00450133">
        <w:rPr>
          <w:b/>
          <w:u w:val="single"/>
        </w:rPr>
        <w:t xml:space="preserve">Section </w:t>
      </w:r>
      <w:r w:rsidR="00B25BF7" w:rsidRPr="00450133">
        <w:rPr>
          <w:b/>
          <w:u w:val="single"/>
        </w:rPr>
        <w:t>9</w:t>
      </w:r>
      <w:r w:rsidRPr="00450133">
        <w:rPr>
          <w:b/>
          <w:u w:val="single"/>
        </w:rPr>
        <w:t>.2</w:t>
      </w:r>
      <w:r w:rsidR="00086B75" w:rsidRPr="00450133">
        <w:rPr>
          <w:b/>
          <w:u w:val="single"/>
        </w:rPr>
        <w:t>:</w:t>
      </w:r>
      <w:r w:rsidRPr="00450133">
        <w:rPr>
          <w:b/>
          <w:u w:val="single"/>
        </w:rPr>
        <w:t xml:space="preserve"> No Violation of Purposes</w:t>
      </w:r>
      <w:r w:rsidR="00086B75" w:rsidRPr="00450133">
        <w:rPr>
          <w:b/>
          <w:u w:val="single"/>
        </w:rPr>
        <w:t xml:space="preserve"> -</w:t>
      </w:r>
      <w:r w:rsidRPr="00450133">
        <w:t xml:space="preserve"> In no event and under no circumstances shall the </w:t>
      </w:r>
      <w:r w:rsidR="001E7B67" w:rsidRPr="00450133">
        <w:t>B</w:t>
      </w:r>
      <w:r w:rsidRPr="00450133">
        <w:t>oard</w:t>
      </w:r>
      <w:r w:rsidR="000A6AD5" w:rsidRPr="00450133">
        <w:t xml:space="preserve"> make any distribution or expenditure, engage in any activity, hold any assets, or enter</w:t>
      </w:r>
      <w:r w:rsidR="00757965" w:rsidRPr="00450133">
        <w:t xml:space="preserve"> into any transaction whatsoever the effect of which under applicable federal laws then in force will cause the Corporation to lose its status as an organization to which contributions are deductible in computing the net income of the contributor for purposes of federal income taxation.</w:t>
      </w:r>
    </w:p>
    <w:p w:rsidR="00757965" w:rsidRPr="00450133" w:rsidRDefault="00757965" w:rsidP="00351F66">
      <w:pPr>
        <w:ind w:firstLine="720"/>
      </w:pPr>
    </w:p>
    <w:p w:rsidR="00757965" w:rsidRPr="00002A9D" w:rsidRDefault="00757965" w:rsidP="00086B75">
      <w:r w:rsidRPr="00002A9D">
        <w:rPr>
          <w:b/>
          <w:u w:val="single"/>
        </w:rPr>
        <w:t xml:space="preserve">Section </w:t>
      </w:r>
      <w:r w:rsidR="00B25BF7" w:rsidRPr="00002A9D">
        <w:rPr>
          <w:b/>
          <w:u w:val="single"/>
        </w:rPr>
        <w:t>9</w:t>
      </w:r>
      <w:r w:rsidRPr="00002A9D">
        <w:rPr>
          <w:b/>
          <w:u w:val="single"/>
        </w:rPr>
        <w:t>.3</w:t>
      </w:r>
      <w:r w:rsidR="00086B75" w:rsidRPr="00002A9D">
        <w:rPr>
          <w:b/>
          <w:u w:val="single"/>
        </w:rPr>
        <w:t>:</w:t>
      </w:r>
      <w:r w:rsidRPr="00002A9D">
        <w:rPr>
          <w:b/>
          <w:u w:val="single"/>
        </w:rPr>
        <w:t xml:space="preserve"> Annual Report</w:t>
      </w:r>
      <w:r w:rsidR="00086B75" w:rsidRPr="00002A9D">
        <w:rPr>
          <w:b/>
          <w:u w:val="single"/>
        </w:rPr>
        <w:t xml:space="preserve"> -</w:t>
      </w:r>
      <w:r w:rsidRPr="00002A9D">
        <w:rPr>
          <w:b/>
          <w:u w:val="single"/>
        </w:rPr>
        <w:t xml:space="preserve"> </w:t>
      </w:r>
      <w:r w:rsidRPr="00002A9D">
        <w:t>The Treasurer shall submit annually to the Board a statement containing those details required to be included under the provisions of the NPCL, the Articles of Corporation of the Corporation, as it may be amended or any successor statute governing Pennsylvania nonprofit corporations, or these Bylaws.</w:t>
      </w:r>
    </w:p>
    <w:p w:rsidR="00757965" w:rsidRPr="00002A9D" w:rsidRDefault="00757965" w:rsidP="00351F66">
      <w:pPr>
        <w:ind w:firstLine="720"/>
      </w:pPr>
    </w:p>
    <w:p w:rsidR="00757965" w:rsidRPr="00450133" w:rsidRDefault="00757965" w:rsidP="00086B75">
      <w:r w:rsidRPr="00002A9D">
        <w:rPr>
          <w:b/>
          <w:u w:val="single"/>
        </w:rPr>
        <w:t xml:space="preserve">Section </w:t>
      </w:r>
      <w:r w:rsidR="00B25BF7" w:rsidRPr="00002A9D">
        <w:rPr>
          <w:b/>
          <w:u w:val="single"/>
        </w:rPr>
        <w:t>9</w:t>
      </w:r>
      <w:r w:rsidRPr="00002A9D">
        <w:rPr>
          <w:b/>
          <w:u w:val="single"/>
        </w:rPr>
        <w:t>.4</w:t>
      </w:r>
      <w:r w:rsidR="00086B75" w:rsidRPr="00002A9D">
        <w:rPr>
          <w:b/>
          <w:u w:val="single"/>
        </w:rPr>
        <w:t>:</w:t>
      </w:r>
      <w:r w:rsidRPr="00002A9D">
        <w:rPr>
          <w:b/>
          <w:u w:val="single"/>
        </w:rPr>
        <w:t xml:space="preserve"> Books and Records</w:t>
      </w:r>
      <w:r w:rsidR="00086B75" w:rsidRPr="00002A9D">
        <w:rPr>
          <w:b/>
          <w:u w:val="single"/>
        </w:rPr>
        <w:t xml:space="preserve"> -</w:t>
      </w:r>
      <w:r w:rsidRPr="00002A9D">
        <w:t xml:space="preserve"> The Corporation will keep correct and complete books and records or account and will keep minutes of the proceedings of its Board and Committees. The Corporation will keep at its registered office the original copy or a copy of its Bylaws including amendments to date certified by the Secretary.</w:t>
      </w:r>
    </w:p>
    <w:p w:rsidR="00757965" w:rsidRPr="00450133" w:rsidRDefault="00757965" w:rsidP="00351F66">
      <w:pPr>
        <w:ind w:firstLine="720"/>
      </w:pPr>
    </w:p>
    <w:p w:rsidR="00757965" w:rsidRPr="00450133" w:rsidRDefault="00757965" w:rsidP="00086B75">
      <w:r w:rsidRPr="00450133">
        <w:rPr>
          <w:b/>
          <w:u w:val="single"/>
        </w:rPr>
        <w:t xml:space="preserve">Section </w:t>
      </w:r>
      <w:r w:rsidR="00B25BF7" w:rsidRPr="00450133">
        <w:rPr>
          <w:b/>
          <w:u w:val="single"/>
        </w:rPr>
        <w:t>9</w:t>
      </w:r>
      <w:r w:rsidRPr="00450133">
        <w:rPr>
          <w:b/>
          <w:u w:val="single"/>
        </w:rPr>
        <w:t>.5</w:t>
      </w:r>
      <w:r w:rsidR="00086B75" w:rsidRPr="00450133">
        <w:rPr>
          <w:b/>
          <w:u w:val="single"/>
        </w:rPr>
        <w:t>:</w:t>
      </w:r>
      <w:r w:rsidRPr="00450133">
        <w:rPr>
          <w:b/>
          <w:u w:val="single"/>
        </w:rPr>
        <w:t xml:space="preserve"> Tax Records</w:t>
      </w:r>
      <w:r w:rsidR="00086B75" w:rsidRPr="00450133">
        <w:rPr>
          <w:b/>
          <w:u w:val="single"/>
        </w:rPr>
        <w:t xml:space="preserve"> -</w:t>
      </w:r>
      <w:r w:rsidRPr="00450133">
        <w:t xml:space="preserve"> The Corporation shall maintain at its principal office a copy of its application for exemption and all tax returns filed with the Internal Revenue Service. Such documents shall be made </w:t>
      </w:r>
      <w:proofErr w:type="gramStart"/>
      <w:r w:rsidRPr="00450133">
        <w:t>available</w:t>
      </w:r>
      <w:proofErr w:type="gramEnd"/>
      <w:r w:rsidRPr="00450133">
        <w:t xml:space="preserve"> during regular business hours for inspection by any person requesting to see them.</w:t>
      </w:r>
    </w:p>
    <w:p w:rsidR="00757965" w:rsidRPr="00450133" w:rsidRDefault="00757965" w:rsidP="00351F66">
      <w:pPr>
        <w:numPr>
          <w:ins w:id="21" w:author="Sherri Zimmerman" w:date="2007-05-30T13:05:00Z"/>
        </w:numPr>
        <w:ind w:firstLine="720"/>
        <w:rPr>
          <w:ins w:id="22" w:author="Sherri Zimmerman" w:date="2007-05-30T13:05:00Z"/>
        </w:rPr>
      </w:pPr>
    </w:p>
    <w:p w:rsidR="00086B75" w:rsidRPr="00450133" w:rsidRDefault="00086B75" w:rsidP="00351F66">
      <w:pPr>
        <w:ind w:firstLine="720"/>
      </w:pPr>
    </w:p>
    <w:p w:rsidR="00757965" w:rsidRPr="00450133" w:rsidRDefault="00757965" w:rsidP="00757965">
      <w:pPr>
        <w:ind w:firstLine="720"/>
        <w:jc w:val="center"/>
        <w:rPr>
          <w:b/>
        </w:rPr>
      </w:pPr>
      <w:r w:rsidRPr="00450133">
        <w:rPr>
          <w:b/>
        </w:rPr>
        <w:t>ARTICLE X</w:t>
      </w:r>
      <w:r w:rsidR="00086B75" w:rsidRPr="00450133">
        <w:rPr>
          <w:b/>
        </w:rPr>
        <w:t>:</w:t>
      </w:r>
    </w:p>
    <w:p w:rsidR="00757965" w:rsidRPr="00450133" w:rsidRDefault="00757965" w:rsidP="00757965">
      <w:pPr>
        <w:ind w:firstLine="720"/>
        <w:jc w:val="center"/>
      </w:pPr>
      <w:r w:rsidRPr="00450133">
        <w:rPr>
          <w:b/>
        </w:rPr>
        <w:t>BYLAWS AND AMENDMENTS</w:t>
      </w:r>
    </w:p>
    <w:p w:rsidR="00757965" w:rsidRPr="00450133" w:rsidRDefault="00757965" w:rsidP="00757965">
      <w:pPr>
        <w:ind w:firstLine="720"/>
        <w:jc w:val="center"/>
      </w:pPr>
    </w:p>
    <w:p w:rsidR="00757965" w:rsidRPr="00450133" w:rsidRDefault="00757965" w:rsidP="00086B75">
      <w:r w:rsidRPr="00450133">
        <w:rPr>
          <w:b/>
          <w:u w:val="single"/>
        </w:rPr>
        <w:t xml:space="preserve">Section </w:t>
      </w:r>
      <w:r w:rsidR="00B25BF7" w:rsidRPr="00450133">
        <w:rPr>
          <w:b/>
          <w:u w:val="single"/>
        </w:rPr>
        <w:t>10</w:t>
      </w:r>
      <w:r w:rsidRPr="00450133">
        <w:rPr>
          <w:b/>
          <w:u w:val="single"/>
        </w:rPr>
        <w:t>.1</w:t>
      </w:r>
      <w:r w:rsidR="00086B75" w:rsidRPr="00450133">
        <w:rPr>
          <w:b/>
          <w:u w:val="single"/>
        </w:rPr>
        <w:t>:</w:t>
      </w:r>
      <w:r w:rsidRPr="00450133">
        <w:rPr>
          <w:b/>
          <w:u w:val="single"/>
        </w:rPr>
        <w:t xml:space="preserve"> Authority</w:t>
      </w:r>
      <w:r w:rsidR="00086B75" w:rsidRPr="00450133">
        <w:rPr>
          <w:b/>
          <w:u w:val="single"/>
        </w:rPr>
        <w:t xml:space="preserve"> -</w:t>
      </w:r>
      <w:r w:rsidRPr="00450133">
        <w:t xml:space="preserve"> These Bylaws may be altered, amended and/or repealed from time to time by the affirmative vote of two thirds (2/3) </w:t>
      </w:r>
      <w:r w:rsidR="001E7B67" w:rsidRPr="00450133">
        <w:t xml:space="preserve">of all the </w:t>
      </w:r>
      <w:r w:rsidRPr="00450133">
        <w:t>Directors.</w:t>
      </w:r>
    </w:p>
    <w:p w:rsidR="00757965" w:rsidRPr="00450133" w:rsidRDefault="00757965" w:rsidP="00757965">
      <w:pPr>
        <w:ind w:firstLine="720"/>
      </w:pPr>
    </w:p>
    <w:p w:rsidR="00757965" w:rsidRPr="00A8688D" w:rsidRDefault="00757965" w:rsidP="00086B75">
      <w:r w:rsidRPr="00450133">
        <w:rPr>
          <w:b/>
          <w:u w:val="single"/>
        </w:rPr>
        <w:t xml:space="preserve">Section </w:t>
      </w:r>
      <w:r w:rsidR="00B25BF7" w:rsidRPr="00450133">
        <w:rPr>
          <w:b/>
          <w:u w:val="single"/>
        </w:rPr>
        <w:t>10</w:t>
      </w:r>
      <w:r w:rsidRPr="00450133">
        <w:rPr>
          <w:b/>
          <w:u w:val="single"/>
        </w:rPr>
        <w:t>.2</w:t>
      </w:r>
      <w:r w:rsidR="00086B75" w:rsidRPr="00450133">
        <w:rPr>
          <w:b/>
          <w:u w:val="single"/>
        </w:rPr>
        <w:t>:</w:t>
      </w:r>
      <w:r w:rsidRPr="00450133">
        <w:rPr>
          <w:b/>
          <w:u w:val="single"/>
        </w:rPr>
        <w:t xml:space="preserve"> Notice</w:t>
      </w:r>
      <w:r w:rsidR="00086B75" w:rsidRPr="00450133">
        <w:rPr>
          <w:b/>
          <w:u w:val="single"/>
        </w:rPr>
        <w:t xml:space="preserve"> -</w:t>
      </w:r>
      <w:r w:rsidRPr="00450133">
        <w:t xml:space="preserve"> The Directors shall be given at least 10 days prior written notice of any Board Meeting at which proposed changes to the Bylaws are to be considered or acted upon. Such written notice shall identify the</w:t>
      </w:r>
      <w:r w:rsidR="00C116A7" w:rsidRPr="00450133">
        <w:t xml:space="preserve"> specific sections of the Bylaws which are under consideration and the proposed changes thereto.</w:t>
      </w:r>
    </w:p>
    <w:sectPr w:rsidR="00757965" w:rsidRPr="00A8688D" w:rsidSect="0022535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29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E21" w:rsidRDefault="00064E21" w:rsidP="009665FE">
      <w:r>
        <w:separator/>
      </w:r>
    </w:p>
  </w:endnote>
  <w:endnote w:type="continuationSeparator" w:id="0">
    <w:p w:rsidR="00064E21" w:rsidRDefault="00064E21" w:rsidP="00966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FE" w:rsidRDefault="009665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46407"/>
      <w:docPartObj>
        <w:docPartGallery w:val="Page Numbers (Bottom of Page)"/>
        <w:docPartUnique/>
      </w:docPartObj>
    </w:sdtPr>
    <w:sdtContent>
      <w:p w:rsidR="009665FE" w:rsidRDefault="008A43CE">
        <w:pPr>
          <w:pStyle w:val="Footer"/>
        </w:pPr>
        <w:fldSimple w:instr=" PAGE   \* MERGEFORMAT ">
          <w:r w:rsidR="00410E50">
            <w:rPr>
              <w:noProof/>
            </w:rPr>
            <w:t>8</w:t>
          </w:r>
        </w:fldSimple>
      </w:p>
    </w:sdtContent>
  </w:sdt>
  <w:p w:rsidR="009665FE" w:rsidRDefault="009665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FE" w:rsidRDefault="00966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E21" w:rsidRDefault="00064E21" w:rsidP="009665FE">
      <w:r>
        <w:separator/>
      </w:r>
    </w:p>
  </w:footnote>
  <w:footnote w:type="continuationSeparator" w:id="0">
    <w:p w:rsidR="00064E21" w:rsidRDefault="00064E21" w:rsidP="00966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FE" w:rsidRDefault="009665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FE" w:rsidRDefault="009665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FE" w:rsidRDefault="009665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D95"/>
    <w:multiLevelType w:val="hybridMultilevel"/>
    <w:tmpl w:val="2FF89CC6"/>
    <w:lvl w:ilvl="0" w:tplc="45D44A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8D293D"/>
    <w:multiLevelType w:val="hybridMultilevel"/>
    <w:tmpl w:val="A4B8D9D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C0B2CE9"/>
    <w:multiLevelType w:val="hybridMultilevel"/>
    <w:tmpl w:val="59BA89A4"/>
    <w:lvl w:ilvl="0" w:tplc="93DAAEC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181DEB"/>
    <w:multiLevelType w:val="hybridMultilevel"/>
    <w:tmpl w:val="5024FF2E"/>
    <w:lvl w:ilvl="0" w:tplc="93DAAE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B045C1"/>
    <w:multiLevelType w:val="hybridMultilevel"/>
    <w:tmpl w:val="808861AA"/>
    <w:lvl w:ilvl="0" w:tplc="40E4EF94">
      <w:start w:val="1"/>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282557"/>
    <w:multiLevelType w:val="hybridMultilevel"/>
    <w:tmpl w:val="A92A3894"/>
    <w:lvl w:ilvl="0" w:tplc="40E4EF94">
      <w:start w:val="1"/>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2D944DF"/>
    <w:multiLevelType w:val="hybridMultilevel"/>
    <w:tmpl w:val="CCE2B0FC"/>
    <w:lvl w:ilvl="0" w:tplc="19E2326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61C3D"/>
    <w:rsid w:val="00002A9D"/>
    <w:rsid w:val="00024CC5"/>
    <w:rsid w:val="00064E21"/>
    <w:rsid w:val="0006697A"/>
    <w:rsid w:val="0007299D"/>
    <w:rsid w:val="00083A1D"/>
    <w:rsid w:val="00086B75"/>
    <w:rsid w:val="0009647D"/>
    <w:rsid w:val="000A6AD5"/>
    <w:rsid w:val="000B0BEE"/>
    <w:rsid w:val="000D6FF7"/>
    <w:rsid w:val="000E3D71"/>
    <w:rsid w:val="000E5C6E"/>
    <w:rsid w:val="000F2E1F"/>
    <w:rsid w:val="00100DF9"/>
    <w:rsid w:val="00134609"/>
    <w:rsid w:val="001544B7"/>
    <w:rsid w:val="00161C3D"/>
    <w:rsid w:val="0016300C"/>
    <w:rsid w:val="001E7B67"/>
    <w:rsid w:val="00202361"/>
    <w:rsid w:val="0022507A"/>
    <w:rsid w:val="00225353"/>
    <w:rsid w:val="002253C6"/>
    <w:rsid w:val="002369CE"/>
    <w:rsid w:val="002635C2"/>
    <w:rsid w:val="00287597"/>
    <w:rsid w:val="00290A8C"/>
    <w:rsid w:val="002A7262"/>
    <w:rsid w:val="00336D09"/>
    <w:rsid w:val="00347CD9"/>
    <w:rsid w:val="00351F66"/>
    <w:rsid w:val="00396DAB"/>
    <w:rsid w:val="003A2AE6"/>
    <w:rsid w:val="003B564F"/>
    <w:rsid w:val="0040768A"/>
    <w:rsid w:val="00410E50"/>
    <w:rsid w:val="00412681"/>
    <w:rsid w:val="004175F8"/>
    <w:rsid w:val="004339A8"/>
    <w:rsid w:val="00450133"/>
    <w:rsid w:val="004561DA"/>
    <w:rsid w:val="004649AA"/>
    <w:rsid w:val="00472460"/>
    <w:rsid w:val="0048486A"/>
    <w:rsid w:val="004856AB"/>
    <w:rsid w:val="00486774"/>
    <w:rsid w:val="004A2112"/>
    <w:rsid w:val="004B5816"/>
    <w:rsid w:val="004C2464"/>
    <w:rsid w:val="004E1ACA"/>
    <w:rsid w:val="004E3A70"/>
    <w:rsid w:val="00532183"/>
    <w:rsid w:val="00537CE0"/>
    <w:rsid w:val="005546FA"/>
    <w:rsid w:val="00554C4B"/>
    <w:rsid w:val="005A75DE"/>
    <w:rsid w:val="005B5515"/>
    <w:rsid w:val="005D6222"/>
    <w:rsid w:val="005E063C"/>
    <w:rsid w:val="005F19BB"/>
    <w:rsid w:val="006102EE"/>
    <w:rsid w:val="00617AA4"/>
    <w:rsid w:val="00631DD8"/>
    <w:rsid w:val="00633884"/>
    <w:rsid w:val="0064035C"/>
    <w:rsid w:val="006D4A92"/>
    <w:rsid w:val="006E3BA0"/>
    <w:rsid w:val="0075258B"/>
    <w:rsid w:val="00757965"/>
    <w:rsid w:val="00765412"/>
    <w:rsid w:val="007654D3"/>
    <w:rsid w:val="0076749A"/>
    <w:rsid w:val="0078279A"/>
    <w:rsid w:val="007B3A9B"/>
    <w:rsid w:val="008043AA"/>
    <w:rsid w:val="00816ACD"/>
    <w:rsid w:val="00833F96"/>
    <w:rsid w:val="0084036D"/>
    <w:rsid w:val="00861006"/>
    <w:rsid w:val="00863997"/>
    <w:rsid w:val="00866944"/>
    <w:rsid w:val="008A43CE"/>
    <w:rsid w:val="008C5844"/>
    <w:rsid w:val="008E1209"/>
    <w:rsid w:val="00916C97"/>
    <w:rsid w:val="0091744A"/>
    <w:rsid w:val="00923694"/>
    <w:rsid w:val="009527AB"/>
    <w:rsid w:val="0096269A"/>
    <w:rsid w:val="009632FB"/>
    <w:rsid w:val="00963C75"/>
    <w:rsid w:val="009665FE"/>
    <w:rsid w:val="00972FCC"/>
    <w:rsid w:val="00981BE4"/>
    <w:rsid w:val="009C6496"/>
    <w:rsid w:val="009D4644"/>
    <w:rsid w:val="00A4032F"/>
    <w:rsid w:val="00A43100"/>
    <w:rsid w:val="00A441F2"/>
    <w:rsid w:val="00A61CF1"/>
    <w:rsid w:val="00A85D39"/>
    <w:rsid w:val="00A8688D"/>
    <w:rsid w:val="00A93104"/>
    <w:rsid w:val="00A959C4"/>
    <w:rsid w:val="00AA2EEE"/>
    <w:rsid w:val="00AC2E9F"/>
    <w:rsid w:val="00AF1438"/>
    <w:rsid w:val="00AF2D7E"/>
    <w:rsid w:val="00AF7C6A"/>
    <w:rsid w:val="00B25BF7"/>
    <w:rsid w:val="00B46D53"/>
    <w:rsid w:val="00B650EC"/>
    <w:rsid w:val="00B747FD"/>
    <w:rsid w:val="00B8690E"/>
    <w:rsid w:val="00BA5E6F"/>
    <w:rsid w:val="00BA677F"/>
    <w:rsid w:val="00BD3816"/>
    <w:rsid w:val="00BD7DE9"/>
    <w:rsid w:val="00BE3D6B"/>
    <w:rsid w:val="00BF2482"/>
    <w:rsid w:val="00BF3201"/>
    <w:rsid w:val="00C116A7"/>
    <w:rsid w:val="00C440B6"/>
    <w:rsid w:val="00C83A93"/>
    <w:rsid w:val="00C95002"/>
    <w:rsid w:val="00C97624"/>
    <w:rsid w:val="00CB7C9C"/>
    <w:rsid w:val="00CC23B9"/>
    <w:rsid w:val="00CD2F12"/>
    <w:rsid w:val="00D33C95"/>
    <w:rsid w:val="00D53002"/>
    <w:rsid w:val="00D53CED"/>
    <w:rsid w:val="00D72485"/>
    <w:rsid w:val="00D76BCE"/>
    <w:rsid w:val="00D86735"/>
    <w:rsid w:val="00D86EDA"/>
    <w:rsid w:val="00D93595"/>
    <w:rsid w:val="00DA1817"/>
    <w:rsid w:val="00DD6925"/>
    <w:rsid w:val="00DE0EF7"/>
    <w:rsid w:val="00DE1B04"/>
    <w:rsid w:val="00DE57E7"/>
    <w:rsid w:val="00E06B53"/>
    <w:rsid w:val="00E72AB5"/>
    <w:rsid w:val="00E84081"/>
    <w:rsid w:val="00E94E63"/>
    <w:rsid w:val="00EB34F0"/>
    <w:rsid w:val="00EB6CFD"/>
    <w:rsid w:val="00EC32F2"/>
    <w:rsid w:val="00ED2A0F"/>
    <w:rsid w:val="00EF29E8"/>
    <w:rsid w:val="00F10785"/>
    <w:rsid w:val="00F14007"/>
    <w:rsid w:val="00F3566A"/>
    <w:rsid w:val="00F61AFE"/>
    <w:rsid w:val="00F62A0D"/>
    <w:rsid w:val="00F74491"/>
    <w:rsid w:val="00FC54B7"/>
    <w:rsid w:val="00FE66D1"/>
    <w:rsid w:val="00FF0949"/>
    <w:rsid w:val="00FF3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464"/>
    <w:rPr>
      <w:sz w:val="24"/>
      <w:szCs w:val="24"/>
    </w:rPr>
  </w:style>
  <w:style w:type="paragraph" w:styleId="Heading1">
    <w:name w:val="heading 1"/>
    <w:basedOn w:val="Normal"/>
    <w:next w:val="Normal"/>
    <w:qFormat/>
    <w:rsid w:val="002A726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7624"/>
    <w:rPr>
      <w:rFonts w:ascii="Tahoma" w:hAnsi="Tahoma" w:cs="Tahoma"/>
      <w:sz w:val="16"/>
      <w:szCs w:val="16"/>
    </w:rPr>
  </w:style>
  <w:style w:type="paragraph" w:styleId="ListParagraph">
    <w:name w:val="List Paragraph"/>
    <w:basedOn w:val="Normal"/>
    <w:uiPriority w:val="34"/>
    <w:qFormat/>
    <w:rsid w:val="008E1209"/>
    <w:pPr>
      <w:ind w:left="720"/>
      <w:contextualSpacing/>
    </w:pPr>
  </w:style>
  <w:style w:type="paragraph" w:styleId="Header">
    <w:name w:val="header"/>
    <w:basedOn w:val="Normal"/>
    <w:link w:val="HeaderChar"/>
    <w:rsid w:val="009665FE"/>
    <w:pPr>
      <w:tabs>
        <w:tab w:val="center" w:pos="4680"/>
        <w:tab w:val="right" w:pos="9360"/>
      </w:tabs>
    </w:pPr>
  </w:style>
  <w:style w:type="character" w:customStyle="1" w:styleId="HeaderChar">
    <w:name w:val="Header Char"/>
    <w:basedOn w:val="DefaultParagraphFont"/>
    <w:link w:val="Header"/>
    <w:rsid w:val="009665FE"/>
    <w:rPr>
      <w:sz w:val="24"/>
      <w:szCs w:val="24"/>
    </w:rPr>
  </w:style>
  <w:style w:type="paragraph" w:styleId="Footer">
    <w:name w:val="footer"/>
    <w:basedOn w:val="Normal"/>
    <w:link w:val="FooterChar"/>
    <w:uiPriority w:val="99"/>
    <w:rsid w:val="009665FE"/>
    <w:pPr>
      <w:tabs>
        <w:tab w:val="center" w:pos="4680"/>
        <w:tab w:val="right" w:pos="9360"/>
      </w:tabs>
    </w:pPr>
  </w:style>
  <w:style w:type="character" w:customStyle="1" w:styleId="FooterChar">
    <w:name w:val="Footer Char"/>
    <w:basedOn w:val="DefaultParagraphFont"/>
    <w:link w:val="Footer"/>
    <w:uiPriority w:val="99"/>
    <w:rsid w:val="009665F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3809</Words>
  <Characters>21713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BYLAWS OF THE</vt:lpstr>
    </vt:vector>
  </TitlesOfParts>
  <Company>IUP</Company>
  <LinksUpToDate>false</LinksUpToDate>
  <CharactersWithSpaces>25472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creator>Sherri Zimmerman</dc:creator>
  <cp:lastModifiedBy>Stephen Scanlon</cp:lastModifiedBy>
  <cp:revision>2</cp:revision>
  <cp:lastPrinted>2011-08-10T03:04:00Z</cp:lastPrinted>
  <dcterms:created xsi:type="dcterms:W3CDTF">2016-12-05T19:54:00Z</dcterms:created>
  <dcterms:modified xsi:type="dcterms:W3CDTF">2016-12-05T19:54:00Z</dcterms:modified>
</cp:coreProperties>
</file>